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EB" w:rsidRPr="00E702EB" w:rsidRDefault="00E702EB" w:rsidP="00E702EB">
      <w:pPr>
        <w:shd w:val="clear" w:color="auto" w:fill="FFFFFF"/>
        <w:spacing w:before="63" w:after="100" w:afterAutospacing="1" w:line="312" w:lineRule="atLeast"/>
        <w:outlineLvl w:val="0"/>
        <w:rPr>
          <w:rFonts w:ascii="Helvetica" w:eastAsia="Times New Roman" w:hAnsi="Helvetica" w:cs="Helvetica"/>
          <w:color w:val="610B38"/>
          <w:kern w:val="36"/>
          <w:sz w:val="36"/>
          <w:szCs w:val="36"/>
        </w:rPr>
      </w:pPr>
      <w:r w:rsidRPr="00E702EB">
        <w:rPr>
          <w:rFonts w:ascii="Helvetica" w:eastAsia="Times New Roman" w:hAnsi="Helvetica" w:cs="Helvetica"/>
          <w:color w:val="610B38"/>
          <w:kern w:val="36"/>
          <w:sz w:val="36"/>
          <w:szCs w:val="36"/>
        </w:rPr>
        <w:t>C++ Functions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 function in C++ language is also known as procedure or subroutine in other programming languages.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To perform any task, we can create function. A function can be called many times. It provides modularity and code reusability.</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25"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Advantage of functions in C</w:t>
      </w:r>
    </w:p>
    <w:p w:rsid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There are many advantages of functions.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b/>
          <w:bCs/>
          <w:color w:val="000000"/>
          <w:sz w:val="16"/>
        </w:rPr>
        <w:t>1) Code Reusability</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By creating functions in C++, you can call it many times. So we don't need to write the same code again and again.</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b/>
          <w:bCs/>
          <w:color w:val="000000"/>
          <w:sz w:val="16"/>
        </w:rPr>
        <w:t>2) Code optimization</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 xml:space="preserve">It makes the code </w:t>
      </w:r>
      <w:proofErr w:type="gramStart"/>
      <w:r w:rsidRPr="00E702EB">
        <w:rPr>
          <w:rFonts w:ascii="Verdana" w:eastAsia="Times New Roman" w:hAnsi="Verdana" w:cs="Times New Roman"/>
          <w:color w:val="000000"/>
          <w:sz w:val="16"/>
          <w:szCs w:val="16"/>
        </w:rPr>
        <w:t>optimized,</w:t>
      </w:r>
      <w:proofErr w:type="gramEnd"/>
      <w:r w:rsidRPr="00E702EB">
        <w:rPr>
          <w:rFonts w:ascii="Verdana" w:eastAsia="Times New Roman" w:hAnsi="Verdana" w:cs="Times New Roman"/>
          <w:color w:val="000000"/>
          <w:sz w:val="16"/>
          <w:szCs w:val="16"/>
        </w:rPr>
        <w:t xml:space="preserve"> we don't need to write much code.</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proofErr w:type="gramStart"/>
      <w:r w:rsidRPr="00E702EB">
        <w:rPr>
          <w:rFonts w:ascii="Verdana" w:eastAsia="Times New Roman" w:hAnsi="Verdana" w:cs="Times New Roman"/>
          <w:color w:val="000000"/>
          <w:sz w:val="16"/>
          <w:szCs w:val="16"/>
        </w:rPr>
        <w:t>Suppose, you have to check 3 numbers (531, 883 and 781) whether it is prime number or not.</w:t>
      </w:r>
      <w:proofErr w:type="gramEnd"/>
      <w:r w:rsidRPr="00E702EB">
        <w:rPr>
          <w:rFonts w:ascii="Verdana" w:eastAsia="Times New Roman" w:hAnsi="Verdana" w:cs="Times New Roman"/>
          <w:color w:val="000000"/>
          <w:sz w:val="16"/>
          <w:szCs w:val="16"/>
        </w:rPr>
        <w:t xml:space="preserve"> Without using function, you need to write the prime number logic 3 times. So, there is repetition of code.</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But if you use functions, you need to write the logic only once and you can reuse it several times.</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26"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Types of Functions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There are two types of functions in C programming:</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b/>
          <w:bCs/>
          <w:color w:val="000000"/>
          <w:sz w:val="16"/>
        </w:rPr>
        <w:t>1. Library Functions:</w:t>
      </w:r>
      <w:r w:rsidRPr="00E702EB">
        <w:rPr>
          <w:rFonts w:ascii="Verdana" w:eastAsia="Times New Roman" w:hAnsi="Verdana" w:cs="Times New Roman"/>
          <w:color w:val="000000"/>
          <w:sz w:val="16"/>
          <w:szCs w:val="16"/>
        </w:rPr>
        <w:t xml:space="preserve"> are the functions which are declared in the C++ header files such as ceil(x), </w:t>
      </w:r>
      <w:proofErr w:type="spellStart"/>
      <w:r w:rsidRPr="00E702EB">
        <w:rPr>
          <w:rFonts w:ascii="Verdana" w:eastAsia="Times New Roman" w:hAnsi="Verdana" w:cs="Times New Roman"/>
          <w:color w:val="000000"/>
          <w:sz w:val="16"/>
          <w:szCs w:val="16"/>
        </w:rPr>
        <w:t>cos</w:t>
      </w:r>
      <w:proofErr w:type="spellEnd"/>
      <w:r w:rsidRPr="00E702EB">
        <w:rPr>
          <w:rFonts w:ascii="Verdana" w:eastAsia="Times New Roman" w:hAnsi="Verdana" w:cs="Times New Roman"/>
          <w:color w:val="000000"/>
          <w:sz w:val="16"/>
          <w:szCs w:val="16"/>
        </w:rPr>
        <w:t>(x), exp(x), etc.</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b/>
          <w:bCs/>
          <w:color w:val="000000"/>
          <w:sz w:val="16"/>
        </w:rPr>
        <w:t>2. User-defined functions:</w:t>
      </w:r>
      <w:r w:rsidRPr="00E702EB">
        <w:rPr>
          <w:rFonts w:ascii="Verdana" w:eastAsia="Times New Roman" w:hAnsi="Verdana" w:cs="Times New Roman"/>
          <w:color w:val="000000"/>
          <w:sz w:val="16"/>
          <w:szCs w:val="16"/>
        </w:rPr>
        <w:t> are the functions which are created by the C++ programmer, so that he/she can use it many times. It reduces complexity of a big program and optimizes the code.</w:t>
      </w:r>
    </w:p>
    <w:p w:rsidR="00E702EB" w:rsidRPr="00E702EB" w:rsidRDefault="00E702EB" w:rsidP="00E702EB">
      <w:pPr>
        <w:spacing w:after="0" w:line="240" w:lineRule="auto"/>
        <w:rPr>
          <w:ins w:id="0"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40250" cy="2901950"/>
            <wp:effectExtent l="19050" t="0" r="0" b="0"/>
            <wp:docPr id="4" name="Picture 4" descr="CPP Func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P Functions 1"/>
                    <pic:cNvPicPr>
                      <a:picLocks noChangeAspect="1" noChangeArrowheads="1"/>
                    </pic:cNvPicPr>
                  </pic:nvPicPr>
                  <pic:blipFill>
                    <a:blip r:embed="rId5"/>
                    <a:srcRect/>
                    <a:stretch>
                      <a:fillRect/>
                    </a:stretch>
                  </pic:blipFill>
                  <pic:spPr bwMode="auto">
                    <a:xfrm>
                      <a:off x="0" y="0"/>
                      <a:ext cx="4540250" cy="2901950"/>
                    </a:xfrm>
                    <a:prstGeom prst="rect">
                      <a:avLst/>
                    </a:prstGeom>
                    <a:noFill/>
                    <a:ln w="9525">
                      <a:noFill/>
                      <a:miter lim="800000"/>
                      <a:headEnd/>
                      <a:tailEnd/>
                    </a:ln>
                  </pic:spPr>
                </pic:pic>
              </a:graphicData>
            </a:graphic>
          </wp:inline>
        </w:drawing>
      </w:r>
      <w:r w:rsidRPr="00E702EB">
        <w:rPr>
          <w:rFonts w:ascii="Verdana" w:eastAsia="Times New Roman" w:hAnsi="Verdana" w:cs="Times New Roman"/>
          <w:color w:val="000000"/>
          <w:sz w:val="16"/>
          <w:szCs w:val="16"/>
          <w:shd w:val="clear" w:color="auto" w:fill="FFFFFF"/>
        </w:rPr>
        <w:t> </w:t>
      </w:r>
    </w:p>
    <w:p w:rsidR="00E702EB" w:rsidRPr="00E702EB" w:rsidRDefault="00E702EB" w:rsidP="00E702EB">
      <w:pPr>
        <w:shd w:val="clear" w:color="auto" w:fill="FFFFFF"/>
        <w:spacing w:before="100" w:beforeAutospacing="1" w:after="100" w:afterAutospacing="1" w:line="312" w:lineRule="atLeast"/>
        <w:outlineLvl w:val="1"/>
        <w:rPr>
          <w:ins w:id="1" w:author="Unknown"/>
          <w:rFonts w:ascii="Helvetica" w:eastAsia="Times New Roman" w:hAnsi="Helvetica" w:cs="Helvetica"/>
          <w:color w:val="610B38"/>
          <w:sz w:val="31"/>
          <w:szCs w:val="31"/>
        </w:rPr>
      </w:pPr>
      <w:ins w:id="2" w:author="Unknown">
        <w:r w:rsidRPr="00E702EB">
          <w:rPr>
            <w:rFonts w:ascii="Helvetica" w:eastAsia="Times New Roman" w:hAnsi="Helvetica" w:cs="Helvetica"/>
            <w:color w:val="610B38"/>
            <w:sz w:val="31"/>
            <w:szCs w:val="31"/>
          </w:rPr>
          <w:t>Declaration of a function</w:t>
        </w:r>
      </w:ins>
    </w:p>
    <w:p w:rsidR="00E702EB" w:rsidRPr="00E702EB" w:rsidRDefault="00E702EB" w:rsidP="00E702EB">
      <w:pPr>
        <w:shd w:val="clear" w:color="auto" w:fill="FFFFFF"/>
        <w:spacing w:before="100" w:beforeAutospacing="1" w:after="100" w:afterAutospacing="1" w:line="240" w:lineRule="auto"/>
        <w:rPr>
          <w:ins w:id="3" w:author="Unknown"/>
          <w:rFonts w:ascii="Verdana" w:eastAsia="Times New Roman" w:hAnsi="Verdana" w:cs="Times New Roman"/>
          <w:color w:val="000000"/>
          <w:sz w:val="16"/>
          <w:szCs w:val="16"/>
        </w:rPr>
      </w:pPr>
      <w:ins w:id="4" w:author="Unknown">
        <w:r w:rsidRPr="00E702EB">
          <w:rPr>
            <w:rFonts w:ascii="Verdana" w:eastAsia="Times New Roman" w:hAnsi="Verdana" w:cs="Times New Roman"/>
            <w:color w:val="000000"/>
            <w:sz w:val="16"/>
            <w:szCs w:val="16"/>
          </w:rPr>
          <w:t>The syntax of creating function in C++ language is given below:</w:t>
        </w:r>
      </w:ins>
    </w:p>
    <w:p w:rsidR="00E702EB" w:rsidRPr="00E702EB" w:rsidRDefault="00E702EB" w:rsidP="00E702EB">
      <w:pPr>
        <w:numPr>
          <w:ilvl w:val="0"/>
          <w:numId w:val="1"/>
        </w:numPr>
        <w:shd w:val="clear" w:color="auto" w:fill="FFFFFF"/>
        <w:spacing w:after="0" w:line="263" w:lineRule="atLeast"/>
        <w:ind w:left="0"/>
        <w:rPr>
          <w:ins w:id="5" w:author="Unknown"/>
          <w:rFonts w:ascii="Verdana" w:eastAsia="Times New Roman" w:hAnsi="Verdana" w:cs="Times New Roman"/>
          <w:color w:val="000000"/>
          <w:sz w:val="16"/>
          <w:szCs w:val="16"/>
        </w:rPr>
      </w:pPr>
      <w:proofErr w:type="spellStart"/>
      <w:ins w:id="6" w:author="Unknown">
        <w:r w:rsidRPr="00E702EB">
          <w:rPr>
            <w:rFonts w:ascii="Verdana" w:eastAsia="Times New Roman" w:hAnsi="Verdana" w:cs="Times New Roman"/>
            <w:color w:val="000000"/>
            <w:sz w:val="16"/>
            <w:szCs w:val="16"/>
            <w:bdr w:val="none" w:sz="0" w:space="0" w:color="auto" w:frame="1"/>
          </w:rPr>
          <w:t>return_type</w:t>
        </w:r>
        <w:proofErr w:type="spellEnd"/>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function_</w:t>
        </w:r>
        <w:proofErr w:type="gramStart"/>
        <w:r w:rsidRPr="00E702EB">
          <w:rPr>
            <w:rFonts w:ascii="Verdana" w:eastAsia="Times New Roman" w:hAnsi="Verdana" w:cs="Times New Roman"/>
            <w:color w:val="000000"/>
            <w:sz w:val="16"/>
            <w:szCs w:val="16"/>
            <w:bdr w:val="none" w:sz="0" w:space="0" w:color="auto" w:frame="1"/>
          </w:rPr>
          <w:t>name</w:t>
        </w:r>
        <w:proofErr w:type="spellEnd"/>
        <w:r w:rsidRPr="00E702EB">
          <w:rPr>
            <w:rFonts w:ascii="Verdana" w:eastAsia="Times New Roman" w:hAnsi="Verdana" w:cs="Times New Roman"/>
            <w:color w:val="000000"/>
            <w:sz w:val="16"/>
            <w:szCs w:val="16"/>
            <w:bdr w:val="none" w:sz="0" w:space="0" w:color="auto" w:frame="1"/>
          </w:rPr>
          <w:t>(</w:t>
        </w:r>
        <w:proofErr w:type="spellStart"/>
        <w:proofErr w:type="gramEnd"/>
        <w:r w:rsidRPr="00E702EB">
          <w:rPr>
            <w:rFonts w:ascii="Verdana" w:eastAsia="Times New Roman" w:hAnsi="Verdana" w:cs="Times New Roman"/>
            <w:color w:val="000000"/>
            <w:sz w:val="16"/>
            <w:szCs w:val="16"/>
            <w:bdr w:val="none" w:sz="0" w:space="0" w:color="auto" w:frame="1"/>
          </w:rPr>
          <w:t>data_type</w:t>
        </w:r>
        <w:proofErr w:type="spellEnd"/>
        <w:r w:rsidRPr="00E702EB">
          <w:rPr>
            <w:rFonts w:ascii="Verdana" w:eastAsia="Times New Roman" w:hAnsi="Verdana" w:cs="Times New Roman"/>
            <w:color w:val="000000"/>
            <w:sz w:val="16"/>
            <w:szCs w:val="16"/>
            <w:bdr w:val="none" w:sz="0" w:space="0" w:color="auto" w:frame="1"/>
          </w:rPr>
          <w:t> parameter...)  </w:t>
        </w:r>
      </w:ins>
    </w:p>
    <w:p w:rsidR="00E702EB" w:rsidRPr="00E702EB" w:rsidRDefault="00E702EB" w:rsidP="00E702EB">
      <w:pPr>
        <w:numPr>
          <w:ilvl w:val="0"/>
          <w:numId w:val="1"/>
        </w:numPr>
        <w:shd w:val="clear" w:color="auto" w:fill="FFFFFF"/>
        <w:spacing w:after="0" w:line="263" w:lineRule="atLeast"/>
        <w:ind w:left="0"/>
        <w:rPr>
          <w:ins w:id="7" w:author="Unknown"/>
          <w:rFonts w:ascii="Verdana" w:eastAsia="Times New Roman" w:hAnsi="Verdana" w:cs="Times New Roman"/>
          <w:color w:val="000000"/>
          <w:sz w:val="16"/>
          <w:szCs w:val="16"/>
        </w:rPr>
      </w:pPr>
      <w:ins w:id="8"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1"/>
        </w:numPr>
        <w:shd w:val="clear" w:color="auto" w:fill="FFFFFF"/>
        <w:spacing w:after="0" w:line="263" w:lineRule="atLeast"/>
        <w:ind w:left="0"/>
        <w:rPr>
          <w:ins w:id="9" w:author="Unknown"/>
          <w:rFonts w:ascii="Verdana" w:eastAsia="Times New Roman" w:hAnsi="Verdana" w:cs="Times New Roman"/>
          <w:color w:val="000000"/>
          <w:sz w:val="16"/>
          <w:szCs w:val="16"/>
        </w:rPr>
      </w:pPr>
      <w:ins w:id="10" w:author="Unknown">
        <w:r w:rsidRPr="00E702EB">
          <w:rPr>
            <w:rFonts w:ascii="Verdana" w:eastAsia="Times New Roman" w:hAnsi="Verdana" w:cs="Times New Roman"/>
            <w:color w:val="008200"/>
            <w:sz w:val="16"/>
          </w:rPr>
          <w:t>//code to be executed  </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1"/>
        </w:numPr>
        <w:shd w:val="clear" w:color="auto" w:fill="FFFFFF"/>
        <w:spacing w:after="100" w:line="263" w:lineRule="atLeast"/>
        <w:ind w:left="0"/>
        <w:rPr>
          <w:ins w:id="11" w:author="Unknown"/>
          <w:rFonts w:ascii="Verdana" w:eastAsia="Times New Roman" w:hAnsi="Verdana" w:cs="Times New Roman"/>
          <w:color w:val="000000"/>
          <w:sz w:val="16"/>
          <w:szCs w:val="16"/>
        </w:rPr>
      </w:pPr>
      <w:ins w:id="12"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spacing w:after="0" w:line="240" w:lineRule="auto"/>
        <w:rPr>
          <w:ins w:id="13" w:author="Unknown"/>
          <w:rFonts w:ascii="Times New Roman" w:eastAsia="Times New Roman" w:hAnsi="Times New Roman" w:cs="Times New Roman"/>
          <w:sz w:val="24"/>
          <w:szCs w:val="24"/>
        </w:rPr>
      </w:pPr>
      <w:ins w:id="14" w:author="Unknown">
        <w:r w:rsidRPr="00E702EB">
          <w:rPr>
            <w:rFonts w:ascii="Times New Roman" w:eastAsia="Times New Roman" w:hAnsi="Times New Roman" w:cs="Times New Roman"/>
            <w:sz w:val="24"/>
            <w:szCs w:val="24"/>
          </w:rPr>
          <w:pict>
            <v:rect id="_x0000_i1027" style="width:0;height:.65pt" o:hralign="center" o:hrstd="t" o:hrnoshade="t" o:hr="t" fillcolor="#d4d4d4" stroked="f"/>
          </w:pict>
        </w:r>
      </w:ins>
    </w:p>
    <w:p w:rsidR="00E702EB" w:rsidRPr="00E702EB" w:rsidRDefault="00E702EB" w:rsidP="00E702EB">
      <w:pPr>
        <w:shd w:val="clear" w:color="auto" w:fill="FFFFFF"/>
        <w:spacing w:before="100" w:beforeAutospacing="1" w:after="100" w:afterAutospacing="1" w:line="312" w:lineRule="atLeast"/>
        <w:outlineLvl w:val="1"/>
        <w:rPr>
          <w:ins w:id="15" w:author="Unknown"/>
          <w:rFonts w:ascii="Helvetica" w:eastAsia="Times New Roman" w:hAnsi="Helvetica" w:cs="Helvetica"/>
          <w:color w:val="610B38"/>
          <w:sz w:val="31"/>
          <w:szCs w:val="31"/>
        </w:rPr>
      </w:pPr>
      <w:ins w:id="16" w:author="Unknown">
        <w:r w:rsidRPr="00E702EB">
          <w:rPr>
            <w:rFonts w:ascii="Helvetica" w:eastAsia="Times New Roman" w:hAnsi="Helvetica" w:cs="Helvetica"/>
            <w:color w:val="610B38"/>
            <w:sz w:val="31"/>
            <w:szCs w:val="31"/>
          </w:rPr>
          <w:t>C++ Function Example</w:t>
        </w:r>
      </w:ins>
    </w:p>
    <w:p w:rsidR="00E702EB" w:rsidRPr="00E702EB" w:rsidRDefault="00E702EB" w:rsidP="00E702EB">
      <w:pPr>
        <w:shd w:val="clear" w:color="auto" w:fill="FFFFFF"/>
        <w:spacing w:before="100" w:beforeAutospacing="1" w:after="100" w:afterAutospacing="1" w:line="240" w:lineRule="auto"/>
        <w:rPr>
          <w:ins w:id="17" w:author="Unknown"/>
          <w:rFonts w:ascii="Verdana" w:eastAsia="Times New Roman" w:hAnsi="Verdana" w:cs="Times New Roman"/>
          <w:color w:val="000000"/>
          <w:sz w:val="16"/>
          <w:szCs w:val="16"/>
        </w:rPr>
      </w:pPr>
      <w:ins w:id="18" w:author="Unknown">
        <w:r w:rsidRPr="00E702EB">
          <w:rPr>
            <w:rFonts w:ascii="Verdana" w:eastAsia="Times New Roman" w:hAnsi="Verdana" w:cs="Times New Roman"/>
            <w:color w:val="000000"/>
            <w:sz w:val="16"/>
            <w:szCs w:val="16"/>
          </w:rPr>
          <w:t>Let's see the simple example of C++ function.</w:t>
        </w:r>
      </w:ins>
    </w:p>
    <w:p w:rsidR="00E702EB" w:rsidRPr="00E702EB" w:rsidRDefault="00E702EB" w:rsidP="00E702EB">
      <w:pPr>
        <w:numPr>
          <w:ilvl w:val="0"/>
          <w:numId w:val="2"/>
        </w:numPr>
        <w:shd w:val="clear" w:color="auto" w:fill="FFFFFF"/>
        <w:spacing w:after="0" w:line="263" w:lineRule="atLeast"/>
        <w:ind w:left="0"/>
        <w:rPr>
          <w:ins w:id="19" w:author="Unknown"/>
          <w:rFonts w:ascii="Verdana" w:eastAsia="Times New Roman" w:hAnsi="Verdana" w:cs="Times New Roman"/>
          <w:color w:val="000000"/>
          <w:sz w:val="16"/>
          <w:szCs w:val="16"/>
        </w:rPr>
      </w:pPr>
      <w:ins w:id="20" w:author="Unknown">
        <w:r w:rsidRPr="00E702EB">
          <w:rPr>
            <w:rFonts w:ascii="Verdana" w:eastAsia="Times New Roman" w:hAnsi="Verdana" w:cs="Times New Roman"/>
            <w:color w:val="0000FF"/>
            <w:sz w:val="16"/>
          </w:rPr>
          <w:t>#include &lt;</w:t>
        </w:r>
        <w:proofErr w:type="spellStart"/>
        <w:r w:rsidRPr="00E702EB">
          <w:rPr>
            <w:rFonts w:ascii="Verdana" w:eastAsia="Times New Roman" w:hAnsi="Verdana" w:cs="Times New Roman"/>
            <w:color w:val="0000FF"/>
            <w:sz w:val="16"/>
          </w:rPr>
          <w:t>iostream</w:t>
        </w:r>
        <w:proofErr w:type="spellEnd"/>
        <w:r w:rsidRPr="00E702EB">
          <w:rPr>
            <w:rFonts w:ascii="Verdana" w:eastAsia="Times New Roman" w:hAnsi="Verdana" w:cs="Times New Roman"/>
            <w:color w:val="0000FF"/>
            <w:sz w:val="16"/>
          </w:rPr>
          <w:t>&gt;</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21" w:author="Unknown"/>
          <w:rFonts w:ascii="Verdana" w:eastAsia="Times New Roman" w:hAnsi="Verdana" w:cs="Times New Roman"/>
          <w:color w:val="000000"/>
          <w:sz w:val="16"/>
          <w:szCs w:val="16"/>
        </w:rPr>
      </w:pPr>
      <w:ins w:id="22" w:author="Unknown">
        <w:r w:rsidRPr="00E702EB">
          <w:rPr>
            <w:rFonts w:ascii="Verdana" w:eastAsia="Times New Roman" w:hAnsi="Verdana" w:cs="Times New Roman"/>
            <w:b/>
            <w:bCs/>
            <w:color w:val="006699"/>
            <w:sz w:val="16"/>
          </w:rPr>
          <w:t>using</w:t>
        </w: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namespace</w:t>
        </w:r>
        <w:r w:rsidRPr="00E702EB">
          <w:rPr>
            <w:rFonts w:ascii="Verdana" w:eastAsia="Times New Roman" w:hAnsi="Verdana" w:cs="Times New Roman"/>
            <w:color w:val="000000"/>
            <w:sz w:val="16"/>
            <w:szCs w:val="16"/>
            <w:bdr w:val="none" w:sz="0" w:space="0" w:color="auto" w:frame="1"/>
          </w:rPr>
          <w:t> std;  </w:t>
        </w:r>
      </w:ins>
    </w:p>
    <w:p w:rsidR="00E702EB" w:rsidRPr="00E702EB" w:rsidRDefault="00E702EB" w:rsidP="00E702EB">
      <w:pPr>
        <w:numPr>
          <w:ilvl w:val="0"/>
          <w:numId w:val="2"/>
        </w:numPr>
        <w:shd w:val="clear" w:color="auto" w:fill="FFFFFF"/>
        <w:spacing w:after="0" w:line="263" w:lineRule="atLeast"/>
        <w:ind w:left="0"/>
        <w:rPr>
          <w:ins w:id="23" w:author="Unknown"/>
          <w:rFonts w:ascii="Verdana" w:eastAsia="Times New Roman" w:hAnsi="Verdana" w:cs="Times New Roman"/>
          <w:color w:val="000000"/>
          <w:sz w:val="16"/>
          <w:szCs w:val="16"/>
        </w:rPr>
      </w:pPr>
      <w:ins w:id="24" w:author="Unknown">
        <w:r w:rsidRPr="00E702EB">
          <w:rPr>
            <w:rFonts w:ascii="Verdana" w:eastAsia="Times New Roman" w:hAnsi="Verdana" w:cs="Times New Roman"/>
            <w:b/>
            <w:bCs/>
            <w:color w:val="006699"/>
            <w:sz w:val="16"/>
          </w:rPr>
          <w:t>void</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    </w:t>
        </w:r>
      </w:ins>
    </w:p>
    <w:p w:rsidR="00E702EB" w:rsidRPr="00E702EB" w:rsidRDefault="00E702EB" w:rsidP="00E702EB">
      <w:pPr>
        <w:numPr>
          <w:ilvl w:val="0"/>
          <w:numId w:val="2"/>
        </w:numPr>
        <w:shd w:val="clear" w:color="auto" w:fill="FFFFFF"/>
        <w:spacing w:after="0" w:line="263" w:lineRule="atLeast"/>
        <w:ind w:left="0"/>
        <w:rPr>
          <w:ins w:id="25" w:author="Unknown"/>
          <w:rFonts w:ascii="Verdana" w:eastAsia="Times New Roman" w:hAnsi="Verdana" w:cs="Times New Roman"/>
          <w:color w:val="000000"/>
          <w:sz w:val="16"/>
          <w:szCs w:val="16"/>
        </w:rPr>
      </w:pPr>
      <w:ins w:id="26" w:author="Unknown">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static</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=0; </w:t>
        </w:r>
        <w:r w:rsidRPr="00E702EB">
          <w:rPr>
            <w:rFonts w:ascii="Verdana" w:eastAsia="Times New Roman" w:hAnsi="Verdana" w:cs="Times New Roman"/>
            <w:color w:val="008200"/>
            <w:sz w:val="16"/>
          </w:rPr>
          <w:t>//static variable  </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27" w:author="Unknown"/>
          <w:rFonts w:ascii="Verdana" w:eastAsia="Times New Roman" w:hAnsi="Verdana" w:cs="Times New Roman"/>
          <w:color w:val="000000"/>
          <w:sz w:val="16"/>
          <w:szCs w:val="16"/>
        </w:rPr>
      </w:pPr>
      <w:ins w:id="28"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j=0; </w:t>
        </w:r>
        <w:r w:rsidRPr="00E702EB">
          <w:rPr>
            <w:rFonts w:ascii="Verdana" w:eastAsia="Times New Roman" w:hAnsi="Verdana" w:cs="Times New Roman"/>
            <w:color w:val="008200"/>
            <w:sz w:val="16"/>
          </w:rPr>
          <w:t>//local variable  </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29" w:author="Unknown"/>
          <w:rFonts w:ascii="Verdana" w:eastAsia="Times New Roman" w:hAnsi="Verdana" w:cs="Times New Roman"/>
          <w:color w:val="000000"/>
          <w:sz w:val="16"/>
          <w:szCs w:val="16"/>
        </w:rPr>
      </w:pPr>
      <w:ins w:id="30"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31" w:author="Unknown"/>
          <w:rFonts w:ascii="Verdana" w:eastAsia="Times New Roman" w:hAnsi="Verdana" w:cs="Times New Roman"/>
          <w:color w:val="000000"/>
          <w:sz w:val="16"/>
          <w:szCs w:val="16"/>
        </w:rPr>
      </w:pPr>
      <w:ins w:id="32" w:author="Unknown">
        <w:r w:rsidRPr="00E702EB">
          <w:rPr>
            <w:rFonts w:ascii="Verdana" w:eastAsia="Times New Roman" w:hAnsi="Verdana" w:cs="Times New Roman"/>
            <w:color w:val="000000"/>
            <w:sz w:val="16"/>
            <w:szCs w:val="16"/>
            <w:bdr w:val="none" w:sz="0" w:space="0" w:color="auto" w:frame="1"/>
          </w:rPr>
          <w:t>   j++;    </w:t>
        </w:r>
      </w:ins>
    </w:p>
    <w:p w:rsidR="00E702EB" w:rsidRPr="00E702EB" w:rsidRDefault="00E702EB" w:rsidP="00E702EB">
      <w:pPr>
        <w:numPr>
          <w:ilvl w:val="0"/>
          <w:numId w:val="2"/>
        </w:numPr>
        <w:shd w:val="clear" w:color="auto" w:fill="FFFFFF"/>
        <w:spacing w:after="0" w:line="263" w:lineRule="atLeast"/>
        <w:ind w:left="0"/>
        <w:rPr>
          <w:ins w:id="33" w:author="Unknown"/>
          <w:rFonts w:ascii="Verdana" w:eastAsia="Times New Roman" w:hAnsi="Verdana" w:cs="Times New Roman"/>
          <w:color w:val="000000"/>
          <w:sz w:val="16"/>
          <w:szCs w:val="16"/>
        </w:rPr>
      </w:pPr>
      <w:ins w:id="34"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w:t>
        </w:r>
        <w:proofErr w:type="spellStart"/>
        <w:r w:rsidRPr="00E702EB">
          <w:rPr>
            <w:rFonts w:ascii="Verdana" w:eastAsia="Times New Roman" w:hAnsi="Verdana" w:cs="Times New Roman"/>
            <w:color w:val="0000FF"/>
            <w:sz w:val="16"/>
          </w:rPr>
          <w:t>i</w:t>
        </w:r>
        <w:proofErr w:type="spellEnd"/>
        <w:r w:rsidRPr="00E702EB">
          <w:rPr>
            <w:rFonts w:ascii="Verdana" w:eastAsia="Times New Roman" w:hAnsi="Verdana" w:cs="Times New Roman"/>
            <w:color w:val="0000FF"/>
            <w:sz w:val="16"/>
          </w:rPr>
          <w:t>="</w:t>
        </w:r>
        <w:r w:rsidRPr="00E702EB">
          <w:rPr>
            <w:rFonts w:ascii="Verdana" w:eastAsia="Times New Roman" w:hAnsi="Verdana" w:cs="Times New Roman"/>
            <w:color w:val="000000"/>
            <w:sz w:val="16"/>
            <w:szCs w:val="16"/>
            <w:bdr w:val="none" w:sz="0" w:space="0" w:color="auto" w:frame="1"/>
          </w:rPr>
          <w:t> &lt;&lt;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 and j="</w:t>
        </w:r>
        <w:r w:rsidRPr="00E702EB">
          <w:rPr>
            <w:rFonts w:ascii="Verdana" w:eastAsia="Times New Roman" w:hAnsi="Verdana" w:cs="Times New Roman"/>
            <w:color w:val="000000"/>
            <w:sz w:val="16"/>
            <w:szCs w:val="16"/>
            <w:bdr w:val="none" w:sz="0" w:space="0" w:color="auto" w:frame="1"/>
          </w:rPr>
          <w:t> &lt;&lt;j&lt;&lt;</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35" w:author="Unknown"/>
          <w:rFonts w:ascii="Verdana" w:eastAsia="Times New Roman" w:hAnsi="Verdana" w:cs="Times New Roman"/>
          <w:color w:val="000000"/>
          <w:sz w:val="16"/>
          <w:szCs w:val="16"/>
        </w:rPr>
      </w:pPr>
      <w:ins w:id="36"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37" w:author="Unknown"/>
          <w:rFonts w:ascii="Verdana" w:eastAsia="Times New Roman" w:hAnsi="Verdana" w:cs="Times New Roman"/>
          <w:color w:val="000000"/>
          <w:sz w:val="16"/>
          <w:szCs w:val="16"/>
        </w:rPr>
      </w:pPr>
      <w:proofErr w:type="spellStart"/>
      <w:ins w:id="38" w:author="Unknown">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main()  </w:t>
        </w:r>
      </w:ins>
    </w:p>
    <w:p w:rsidR="00E702EB" w:rsidRPr="00E702EB" w:rsidRDefault="00E702EB" w:rsidP="00E702EB">
      <w:pPr>
        <w:numPr>
          <w:ilvl w:val="0"/>
          <w:numId w:val="2"/>
        </w:numPr>
        <w:shd w:val="clear" w:color="auto" w:fill="FFFFFF"/>
        <w:spacing w:after="0" w:line="263" w:lineRule="atLeast"/>
        <w:ind w:left="0"/>
        <w:rPr>
          <w:ins w:id="39" w:author="Unknown"/>
          <w:rFonts w:ascii="Verdana" w:eastAsia="Times New Roman" w:hAnsi="Verdana" w:cs="Times New Roman"/>
          <w:color w:val="000000"/>
          <w:sz w:val="16"/>
          <w:szCs w:val="16"/>
        </w:rPr>
      </w:pPr>
      <w:ins w:id="40"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41" w:author="Unknown"/>
          <w:rFonts w:ascii="Verdana" w:eastAsia="Times New Roman" w:hAnsi="Verdana" w:cs="Times New Roman"/>
          <w:color w:val="000000"/>
          <w:sz w:val="16"/>
          <w:szCs w:val="16"/>
        </w:rPr>
      </w:pPr>
      <w:ins w:id="42"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43" w:author="Unknown"/>
          <w:rFonts w:ascii="Verdana" w:eastAsia="Times New Roman" w:hAnsi="Verdana" w:cs="Times New Roman"/>
          <w:color w:val="000000"/>
          <w:sz w:val="16"/>
          <w:szCs w:val="16"/>
        </w:rPr>
      </w:pPr>
      <w:ins w:id="44"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0" w:line="263" w:lineRule="atLeast"/>
        <w:ind w:left="0"/>
        <w:rPr>
          <w:ins w:id="45" w:author="Unknown"/>
          <w:rFonts w:ascii="Verdana" w:eastAsia="Times New Roman" w:hAnsi="Verdana" w:cs="Times New Roman"/>
          <w:color w:val="000000"/>
          <w:sz w:val="16"/>
          <w:szCs w:val="16"/>
        </w:rPr>
      </w:pPr>
      <w:ins w:id="46"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2"/>
        </w:numPr>
        <w:shd w:val="clear" w:color="auto" w:fill="FFFFFF"/>
        <w:spacing w:after="100" w:line="263" w:lineRule="atLeast"/>
        <w:ind w:left="0"/>
        <w:rPr>
          <w:ins w:id="47" w:author="Unknown"/>
          <w:rFonts w:ascii="Verdana" w:eastAsia="Times New Roman" w:hAnsi="Verdana" w:cs="Times New Roman"/>
          <w:color w:val="000000"/>
          <w:sz w:val="16"/>
          <w:szCs w:val="16"/>
        </w:rPr>
      </w:pPr>
      <w:ins w:id="48"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shd w:val="clear" w:color="auto" w:fill="FFFFFF"/>
        <w:spacing w:before="100" w:beforeAutospacing="1" w:after="100" w:afterAutospacing="1" w:line="240" w:lineRule="auto"/>
        <w:rPr>
          <w:ins w:id="49" w:author="Unknown"/>
          <w:rFonts w:ascii="Verdana" w:eastAsia="Times New Roman" w:hAnsi="Verdana" w:cs="Times New Roman"/>
          <w:color w:val="000000"/>
          <w:sz w:val="16"/>
          <w:szCs w:val="16"/>
        </w:rPr>
      </w:pPr>
      <w:ins w:id="50" w:author="Unknown">
        <w:r w:rsidRPr="00E702EB">
          <w:rPr>
            <w:rFonts w:ascii="Verdana" w:eastAsia="Times New Roman" w:hAnsi="Verdana" w:cs="Times New Roman"/>
            <w:color w:val="000000"/>
            <w:sz w:val="16"/>
            <w:szCs w:val="16"/>
          </w:rPr>
          <w:t>Output:</w:t>
        </w:r>
      </w:ins>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1" w:author="Unknown"/>
          <w:rFonts w:ascii="Courier New" w:eastAsia="Times New Roman" w:hAnsi="Courier New" w:cs="Courier New"/>
          <w:color w:val="000000"/>
          <w:sz w:val="20"/>
          <w:szCs w:val="20"/>
        </w:rPr>
      </w:pPr>
      <w:proofErr w:type="spellStart"/>
      <w:ins w:id="52" w:author="Unknown">
        <w:r w:rsidRPr="00E702EB">
          <w:rPr>
            <w:rFonts w:ascii="Courier New" w:eastAsia="Times New Roman" w:hAnsi="Courier New" w:cs="Courier New"/>
            <w:color w:val="000000"/>
            <w:sz w:val="20"/>
            <w:szCs w:val="20"/>
          </w:rPr>
          <w:lastRenderedPageBreak/>
          <w:t>i</w:t>
        </w:r>
        <w:proofErr w:type="spellEnd"/>
        <w:r w:rsidRPr="00E702EB">
          <w:rPr>
            <w:rFonts w:ascii="Courier New" w:eastAsia="Times New Roman" w:hAnsi="Courier New" w:cs="Courier New"/>
            <w:color w:val="000000"/>
            <w:sz w:val="20"/>
            <w:szCs w:val="20"/>
          </w:rPr>
          <w:t>= 1 and j= 1</w:t>
        </w:r>
      </w:ins>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3" w:author="Unknown"/>
          <w:rFonts w:ascii="Courier New" w:eastAsia="Times New Roman" w:hAnsi="Courier New" w:cs="Courier New"/>
          <w:color w:val="000000"/>
          <w:sz w:val="20"/>
          <w:szCs w:val="20"/>
        </w:rPr>
      </w:pPr>
      <w:proofErr w:type="spellStart"/>
      <w:ins w:id="54" w:author="Unknown">
        <w:r w:rsidRPr="00E702EB">
          <w:rPr>
            <w:rFonts w:ascii="Courier New" w:eastAsia="Times New Roman" w:hAnsi="Courier New" w:cs="Courier New"/>
            <w:color w:val="000000"/>
            <w:sz w:val="20"/>
            <w:szCs w:val="20"/>
          </w:rPr>
          <w:t>i</w:t>
        </w:r>
        <w:proofErr w:type="spellEnd"/>
        <w:r w:rsidRPr="00E702EB">
          <w:rPr>
            <w:rFonts w:ascii="Courier New" w:eastAsia="Times New Roman" w:hAnsi="Courier New" w:cs="Courier New"/>
            <w:color w:val="000000"/>
            <w:sz w:val="20"/>
            <w:szCs w:val="20"/>
          </w:rPr>
          <w:t>= 2 and j= 1</w:t>
        </w:r>
      </w:ins>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5" w:author="Unknown"/>
          <w:rFonts w:ascii="Courier New" w:eastAsia="Times New Roman" w:hAnsi="Courier New" w:cs="Courier New"/>
          <w:color w:val="000000"/>
          <w:sz w:val="20"/>
          <w:szCs w:val="20"/>
        </w:rPr>
      </w:pPr>
      <w:proofErr w:type="spellStart"/>
      <w:ins w:id="56" w:author="Unknown">
        <w:r w:rsidRPr="00E702EB">
          <w:rPr>
            <w:rFonts w:ascii="Courier New" w:eastAsia="Times New Roman" w:hAnsi="Courier New" w:cs="Courier New"/>
            <w:color w:val="000000"/>
            <w:sz w:val="20"/>
            <w:szCs w:val="20"/>
          </w:rPr>
          <w:t>i</w:t>
        </w:r>
        <w:proofErr w:type="spellEnd"/>
        <w:r w:rsidRPr="00E702EB">
          <w:rPr>
            <w:rFonts w:ascii="Courier New" w:eastAsia="Times New Roman" w:hAnsi="Courier New" w:cs="Courier New"/>
            <w:color w:val="000000"/>
            <w:sz w:val="20"/>
            <w:szCs w:val="20"/>
          </w:rPr>
          <w:t>= 3 and j= 1</w:t>
        </w:r>
      </w:ins>
    </w:p>
    <w:p w:rsidR="00E702EB" w:rsidRPr="00E702EB" w:rsidRDefault="00E702EB" w:rsidP="00E702EB">
      <w:pPr>
        <w:shd w:val="clear" w:color="auto" w:fill="FFFFFF"/>
        <w:spacing w:before="63" w:after="100" w:afterAutospacing="1" w:line="312" w:lineRule="atLeast"/>
        <w:outlineLvl w:val="0"/>
        <w:rPr>
          <w:rFonts w:ascii="Helvetica" w:eastAsia="Times New Roman" w:hAnsi="Helvetica" w:cs="Helvetica"/>
          <w:color w:val="610B38"/>
          <w:kern w:val="36"/>
          <w:sz w:val="36"/>
          <w:szCs w:val="36"/>
        </w:rPr>
      </w:pPr>
      <w:r w:rsidRPr="00E702EB">
        <w:rPr>
          <w:rFonts w:ascii="Helvetica" w:eastAsia="Times New Roman" w:hAnsi="Helvetica" w:cs="Helvetica"/>
          <w:color w:val="610B38"/>
          <w:kern w:val="36"/>
          <w:sz w:val="36"/>
          <w:szCs w:val="36"/>
        </w:rPr>
        <w:t>Call by value and call by reference in C++</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There are two ways to pass value or data to function in C language: call by value and call by reference. Original value is not modified in call by value but it is modified in call by reference.</w:t>
      </w:r>
    </w:p>
    <w:p w:rsidR="00E702EB" w:rsidRPr="00E702EB" w:rsidRDefault="00E702EB" w:rsidP="00E70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64760" cy="3649345"/>
            <wp:effectExtent l="19050" t="0" r="2540" b="0"/>
            <wp:docPr id="9" name="Picture 9" descr="CPP Call by value and call by reference in cp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P Call by value and call by reference in cpp 1"/>
                    <pic:cNvPicPr>
                      <a:picLocks noChangeAspect="1" noChangeArrowheads="1"/>
                    </pic:cNvPicPr>
                  </pic:nvPicPr>
                  <pic:blipFill>
                    <a:blip r:embed="rId6"/>
                    <a:srcRect/>
                    <a:stretch>
                      <a:fillRect/>
                    </a:stretch>
                  </pic:blipFill>
                  <pic:spPr bwMode="auto">
                    <a:xfrm>
                      <a:off x="0" y="0"/>
                      <a:ext cx="5064760" cy="3649345"/>
                    </a:xfrm>
                    <a:prstGeom prst="rect">
                      <a:avLst/>
                    </a:prstGeom>
                    <a:noFill/>
                    <a:ln w="9525">
                      <a:noFill/>
                      <a:miter lim="800000"/>
                      <a:headEnd/>
                      <a:tailEnd/>
                    </a:ln>
                  </pic:spPr>
                </pic:pic>
              </a:graphicData>
            </a:graphic>
          </wp:inline>
        </w:drawing>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Let's understand call by value and call by reference in C++ language one by one.</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28"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Call by value in C++</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In call by value, </w:t>
      </w:r>
      <w:r w:rsidRPr="00E702EB">
        <w:rPr>
          <w:rFonts w:ascii="Verdana" w:eastAsia="Times New Roman" w:hAnsi="Verdana" w:cs="Times New Roman"/>
          <w:b/>
          <w:bCs/>
          <w:color w:val="000000"/>
          <w:sz w:val="16"/>
        </w:rPr>
        <w:t>original value is not modified.</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 xml:space="preserve">In call by value, value being passed to the function is locally stored by the function parameter in stack memory location. If you change the value of function parameter, it is changed for the current function only. It will not change the value of variable inside the caller method such as </w:t>
      </w:r>
      <w:proofErr w:type="gramStart"/>
      <w:r w:rsidRPr="00E702EB">
        <w:rPr>
          <w:rFonts w:ascii="Verdana" w:eastAsia="Times New Roman" w:hAnsi="Verdana" w:cs="Times New Roman"/>
          <w:color w:val="000000"/>
          <w:sz w:val="16"/>
          <w:szCs w:val="16"/>
        </w:rPr>
        <w:t>main(</w:t>
      </w:r>
      <w:proofErr w:type="gramEnd"/>
      <w:r w:rsidRPr="00E702EB">
        <w:rPr>
          <w:rFonts w:ascii="Verdana" w:eastAsia="Times New Roman" w:hAnsi="Verdana" w:cs="Times New Roman"/>
          <w:color w:val="000000"/>
          <w:sz w:val="16"/>
          <w:szCs w:val="16"/>
        </w:rPr>
        <w:t>).</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Let's try to understand the concept of call by value in C++ language by the example given below:</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FF"/>
          <w:sz w:val="16"/>
        </w:rPr>
        <w:t>#include &lt;</w:t>
      </w:r>
      <w:proofErr w:type="spellStart"/>
      <w:r w:rsidRPr="00E702EB">
        <w:rPr>
          <w:rFonts w:ascii="Verdana" w:eastAsia="Times New Roman" w:hAnsi="Verdana" w:cs="Times New Roman"/>
          <w:color w:val="0000FF"/>
          <w:sz w:val="16"/>
        </w:rPr>
        <w:t>iostream</w:t>
      </w:r>
      <w:proofErr w:type="spellEnd"/>
      <w:r w:rsidRPr="00E702EB">
        <w:rPr>
          <w:rFonts w:ascii="Verdana" w:eastAsia="Times New Roman" w:hAnsi="Verdana" w:cs="Times New Roman"/>
          <w:color w:val="0000FF"/>
          <w:sz w:val="16"/>
        </w:rPr>
        <w:t>&gt;</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using</w:t>
      </w: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namespace</w:t>
      </w:r>
      <w:r w:rsidRPr="00E702EB">
        <w:rPr>
          <w:rFonts w:ascii="Verdana" w:eastAsia="Times New Roman" w:hAnsi="Verdana" w:cs="Times New Roman"/>
          <w:color w:val="000000"/>
          <w:sz w:val="16"/>
          <w:szCs w:val="16"/>
          <w:bdr w:val="none" w:sz="0" w:space="0" w:color="auto" w:frame="1"/>
        </w:rPr>
        <w:t> std;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void</w:t>
      </w:r>
      <w:r w:rsidRPr="00E702EB">
        <w:rPr>
          <w:rFonts w:ascii="Verdana" w:eastAsia="Times New Roman" w:hAnsi="Verdana" w:cs="Times New Roman"/>
          <w:color w:val="000000"/>
          <w:sz w:val="16"/>
          <w:szCs w:val="16"/>
          <w:bdr w:val="none" w:sz="0" w:space="0" w:color="auto" w:frame="1"/>
        </w:rPr>
        <w:t> change(</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data);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main()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data = 3;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change(data);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lastRenderedPageBreak/>
        <w:t>cout</w:t>
      </w:r>
      <w:proofErr w:type="spellEnd"/>
      <w:r w:rsidRPr="00E702EB">
        <w:rPr>
          <w:rFonts w:ascii="Verdana" w:eastAsia="Times New Roman" w:hAnsi="Verdana" w:cs="Times New Roman"/>
          <w:color w:val="000000"/>
          <w:sz w:val="16"/>
          <w:szCs w:val="16"/>
          <w:bdr w:val="none" w:sz="0" w:space="0" w:color="auto" w:frame="1"/>
        </w:rPr>
        <w:t> &lt;&lt; </w:t>
      </w:r>
      <w:r w:rsidRPr="00E702EB">
        <w:rPr>
          <w:rFonts w:ascii="Verdana" w:eastAsia="Times New Roman" w:hAnsi="Verdana" w:cs="Times New Roman"/>
          <w:color w:val="0000FF"/>
          <w:sz w:val="16"/>
        </w:rPr>
        <w:t>"Value of the data is: "</w:t>
      </w:r>
      <w:r w:rsidRPr="00E702EB">
        <w:rPr>
          <w:rFonts w:ascii="Verdana" w:eastAsia="Times New Roman" w:hAnsi="Verdana" w:cs="Times New Roman"/>
          <w:color w:val="000000"/>
          <w:sz w:val="16"/>
          <w:szCs w:val="16"/>
          <w:bdr w:val="none" w:sz="0" w:space="0" w:color="auto" w:frame="1"/>
        </w:rPr>
        <w:t> &lt;&lt; data&lt;&lt; </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 0;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void</w:t>
      </w:r>
      <w:r w:rsidRPr="00E702EB">
        <w:rPr>
          <w:rFonts w:ascii="Verdana" w:eastAsia="Times New Roman" w:hAnsi="Verdana" w:cs="Times New Roman"/>
          <w:color w:val="000000"/>
          <w:sz w:val="16"/>
          <w:szCs w:val="16"/>
          <w:bdr w:val="none" w:sz="0" w:space="0" w:color="auto" w:frame="1"/>
        </w:rPr>
        <w:t> change(</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data)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3"/>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data = 5;  </w:t>
      </w:r>
    </w:p>
    <w:p w:rsidR="00E702EB" w:rsidRPr="00E702EB" w:rsidRDefault="00E702EB" w:rsidP="00E702EB">
      <w:pPr>
        <w:numPr>
          <w:ilvl w:val="0"/>
          <w:numId w:val="3"/>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Output:</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702EB">
        <w:rPr>
          <w:rFonts w:ascii="Courier New" w:eastAsia="Times New Roman" w:hAnsi="Courier New" w:cs="Courier New"/>
          <w:color w:val="000000"/>
          <w:sz w:val="20"/>
          <w:szCs w:val="20"/>
        </w:rPr>
        <w:t>Value of the data is: 3</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29"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ins w:id="57" w:author="Unknown"/>
          <w:rFonts w:ascii="Helvetica" w:eastAsia="Times New Roman" w:hAnsi="Helvetica" w:cs="Helvetica"/>
          <w:color w:val="610B38"/>
          <w:sz w:val="31"/>
          <w:szCs w:val="31"/>
        </w:rPr>
      </w:pPr>
      <w:ins w:id="58" w:author="Unknown">
        <w:r w:rsidRPr="00E702EB">
          <w:rPr>
            <w:rFonts w:ascii="Helvetica" w:eastAsia="Times New Roman" w:hAnsi="Helvetica" w:cs="Helvetica"/>
            <w:color w:val="610B38"/>
            <w:sz w:val="31"/>
            <w:szCs w:val="31"/>
          </w:rPr>
          <w:t>Call by reference in C++</w:t>
        </w:r>
      </w:ins>
    </w:p>
    <w:p w:rsidR="00E702EB" w:rsidRPr="00E702EB" w:rsidRDefault="00E702EB" w:rsidP="00E702EB">
      <w:pPr>
        <w:shd w:val="clear" w:color="auto" w:fill="FFFFFF"/>
        <w:spacing w:before="100" w:beforeAutospacing="1" w:after="100" w:afterAutospacing="1" w:line="240" w:lineRule="auto"/>
        <w:rPr>
          <w:ins w:id="59" w:author="Unknown"/>
          <w:rFonts w:ascii="Verdana" w:eastAsia="Times New Roman" w:hAnsi="Verdana" w:cs="Times New Roman"/>
          <w:color w:val="000000"/>
          <w:sz w:val="16"/>
          <w:szCs w:val="16"/>
        </w:rPr>
      </w:pPr>
      <w:ins w:id="60" w:author="Unknown">
        <w:r w:rsidRPr="00E702EB">
          <w:rPr>
            <w:rFonts w:ascii="Verdana" w:eastAsia="Times New Roman" w:hAnsi="Verdana" w:cs="Times New Roman"/>
            <w:color w:val="000000"/>
            <w:sz w:val="16"/>
            <w:szCs w:val="16"/>
          </w:rPr>
          <w:t>In call by reference, original value is modified because we pass reference (address).</w:t>
        </w:r>
      </w:ins>
    </w:p>
    <w:p w:rsidR="00E702EB" w:rsidRPr="00E702EB" w:rsidRDefault="00E702EB" w:rsidP="00E702EB">
      <w:pPr>
        <w:shd w:val="clear" w:color="auto" w:fill="FFFFFF"/>
        <w:spacing w:before="100" w:beforeAutospacing="1" w:after="100" w:afterAutospacing="1" w:line="240" w:lineRule="auto"/>
        <w:rPr>
          <w:ins w:id="61" w:author="Unknown"/>
          <w:rFonts w:ascii="Verdana" w:eastAsia="Times New Roman" w:hAnsi="Verdana" w:cs="Times New Roman"/>
          <w:color w:val="000000"/>
          <w:sz w:val="16"/>
          <w:szCs w:val="16"/>
        </w:rPr>
      </w:pPr>
      <w:ins w:id="62" w:author="Unknown">
        <w:r w:rsidRPr="00E702EB">
          <w:rPr>
            <w:rFonts w:ascii="Verdana" w:eastAsia="Times New Roman" w:hAnsi="Verdana" w:cs="Times New Roman"/>
            <w:color w:val="000000"/>
            <w:sz w:val="16"/>
            <w:szCs w:val="16"/>
          </w:rPr>
          <w:t>Here, address of the value is passed in the function, so actual and formal arguments share the same address space. Hence, value changed inside the function, is reflected inside as well as outside the function.</w:t>
        </w:r>
      </w:ins>
    </w:p>
    <w:p w:rsidR="00E702EB" w:rsidRPr="00E702EB" w:rsidRDefault="00E702EB" w:rsidP="00E702EB">
      <w:pPr>
        <w:shd w:val="clear" w:color="auto" w:fill="FFFFFF"/>
        <w:spacing w:before="100" w:beforeAutospacing="1" w:after="100" w:afterAutospacing="1" w:line="240" w:lineRule="auto"/>
        <w:rPr>
          <w:ins w:id="63" w:author="Unknown"/>
          <w:rFonts w:ascii="Verdana" w:eastAsia="Times New Roman" w:hAnsi="Verdana" w:cs="Times New Roman"/>
          <w:color w:val="000000"/>
          <w:sz w:val="16"/>
          <w:szCs w:val="16"/>
        </w:rPr>
      </w:pPr>
      <w:ins w:id="64" w:author="Unknown">
        <w:r w:rsidRPr="00E702EB">
          <w:rPr>
            <w:rFonts w:ascii="Verdana" w:eastAsia="Times New Roman" w:hAnsi="Verdana" w:cs="Times New Roman"/>
            <w:b/>
            <w:bCs/>
            <w:color w:val="000000"/>
            <w:sz w:val="16"/>
          </w:rPr>
          <w:t>Note:</w:t>
        </w:r>
        <w:r w:rsidRPr="00E702EB">
          <w:rPr>
            <w:rFonts w:ascii="Verdana" w:eastAsia="Times New Roman" w:hAnsi="Verdana" w:cs="Times New Roman"/>
            <w:color w:val="000000"/>
            <w:sz w:val="16"/>
            <w:szCs w:val="16"/>
          </w:rPr>
          <w:t> To understand the call by reference, you must have the basic knowledge of pointers.</w:t>
        </w:r>
      </w:ins>
    </w:p>
    <w:p w:rsidR="00E702EB" w:rsidRPr="00E702EB" w:rsidRDefault="00E702EB" w:rsidP="00E702EB">
      <w:pPr>
        <w:shd w:val="clear" w:color="auto" w:fill="FFFFFF"/>
        <w:spacing w:before="100" w:beforeAutospacing="1" w:after="100" w:afterAutospacing="1" w:line="240" w:lineRule="auto"/>
        <w:rPr>
          <w:ins w:id="65" w:author="Unknown"/>
          <w:rFonts w:ascii="Verdana" w:eastAsia="Times New Roman" w:hAnsi="Verdana" w:cs="Times New Roman"/>
          <w:color w:val="000000"/>
          <w:sz w:val="16"/>
          <w:szCs w:val="16"/>
        </w:rPr>
      </w:pPr>
      <w:ins w:id="66" w:author="Unknown">
        <w:r w:rsidRPr="00E702EB">
          <w:rPr>
            <w:rFonts w:ascii="Verdana" w:eastAsia="Times New Roman" w:hAnsi="Verdana" w:cs="Times New Roman"/>
            <w:color w:val="000000"/>
            <w:sz w:val="16"/>
            <w:szCs w:val="16"/>
          </w:rPr>
          <w:t>Let's try to understand the concept of call by reference in C++ language by the example given below:</w:t>
        </w:r>
      </w:ins>
    </w:p>
    <w:p w:rsidR="00E702EB" w:rsidRPr="00E702EB" w:rsidRDefault="00E702EB" w:rsidP="00E702EB">
      <w:pPr>
        <w:numPr>
          <w:ilvl w:val="0"/>
          <w:numId w:val="4"/>
        </w:numPr>
        <w:shd w:val="clear" w:color="auto" w:fill="FFFFFF"/>
        <w:spacing w:after="0" w:line="263" w:lineRule="atLeast"/>
        <w:ind w:left="0"/>
        <w:rPr>
          <w:ins w:id="67" w:author="Unknown"/>
          <w:rFonts w:ascii="Verdana" w:eastAsia="Times New Roman" w:hAnsi="Verdana" w:cs="Times New Roman"/>
          <w:color w:val="000000"/>
          <w:sz w:val="16"/>
          <w:szCs w:val="16"/>
        </w:rPr>
      </w:pPr>
      <w:ins w:id="68" w:author="Unknown">
        <w:r w:rsidRPr="00E702EB">
          <w:rPr>
            <w:rFonts w:ascii="Verdana" w:eastAsia="Times New Roman" w:hAnsi="Verdana" w:cs="Times New Roman"/>
            <w:color w:val="0000FF"/>
            <w:sz w:val="16"/>
          </w:rPr>
          <w:t>#include&lt;</w:t>
        </w:r>
        <w:proofErr w:type="spellStart"/>
        <w:r w:rsidRPr="00E702EB">
          <w:rPr>
            <w:rFonts w:ascii="Verdana" w:eastAsia="Times New Roman" w:hAnsi="Verdana" w:cs="Times New Roman"/>
            <w:color w:val="0000FF"/>
            <w:sz w:val="16"/>
          </w:rPr>
          <w:t>iostream</w:t>
        </w:r>
        <w:proofErr w:type="spellEnd"/>
        <w:r w:rsidRPr="00E702EB">
          <w:rPr>
            <w:rFonts w:ascii="Verdana" w:eastAsia="Times New Roman" w:hAnsi="Verdana" w:cs="Times New Roman"/>
            <w:color w:val="0000FF"/>
            <w:sz w:val="16"/>
          </w:rPr>
          <w:t>&gt;</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69" w:author="Unknown"/>
          <w:rFonts w:ascii="Verdana" w:eastAsia="Times New Roman" w:hAnsi="Verdana" w:cs="Times New Roman"/>
          <w:color w:val="000000"/>
          <w:sz w:val="16"/>
          <w:szCs w:val="16"/>
        </w:rPr>
      </w:pPr>
      <w:ins w:id="70" w:author="Unknown">
        <w:r w:rsidRPr="00E702EB">
          <w:rPr>
            <w:rFonts w:ascii="Verdana" w:eastAsia="Times New Roman" w:hAnsi="Verdana" w:cs="Times New Roman"/>
            <w:b/>
            <w:bCs/>
            <w:color w:val="006699"/>
            <w:sz w:val="16"/>
          </w:rPr>
          <w:t>using</w:t>
        </w: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namespace</w:t>
        </w:r>
        <w:r w:rsidRPr="00E702EB">
          <w:rPr>
            <w:rFonts w:ascii="Verdana" w:eastAsia="Times New Roman" w:hAnsi="Verdana" w:cs="Times New Roman"/>
            <w:color w:val="000000"/>
            <w:sz w:val="16"/>
            <w:szCs w:val="16"/>
            <w:bdr w:val="none" w:sz="0" w:space="0" w:color="auto" w:frame="1"/>
          </w:rPr>
          <w:t> std;    </w:t>
        </w:r>
      </w:ins>
    </w:p>
    <w:p w:rsidR="00E702EB" w:rsidRPr="00E702EB" w:rsidRDefault="00E702EB" w:rsidP="00E702EB">
      <w:pPr>
        <w:numPr>
          <w:ilvl w:val="0"/>
          <w:numId w:val="4"/>
        </w:numPr>
        <w:shd w:val="clear" w:color="auto" w:fill="FFFFFF"/>
        <w:spacing w:after="0" w:line="263" w:lineRule="atLeast"/>
        <w:ind w:left="0"/>
        <w:rPr>
          <w:ins w:id="71" w:author="Unknown"/>
          <w:rFonts w:ascii="Verdana" w:eastAsia="Times New Roman" w:hAnsi="Verdana" w:cs="Times New Roman"/>
          <w:color w:val="000000"/>
          <w:sz w:val="16"/>
          <w:szCs w:val="16"/>
        </w:rPr>
      </w:pPr>
      <w:ins w:id="72" w:author="Unknown">
        <w:r w:rsidRPr="00E702EB">
          <w:rPr>
            <w:rFonts w:ascii="Verdana" w:eastAsia="Times New Roman" w:hAnsi="Verdana" w:cs="Times New Roman"/>
            <w:b/>
            <w:bCs/>
            <w:color w:val="006699"/>
            <w:sz w:val="16"/>
          </w:rPr>
          <w:t>void</w:t>
        </w:r>
        <w:r w:rsidRPr="00E702EB">
          <w:rPr>
            <w:rFonts w:ascii="Verdana" w:eastAsia="Times New Roman" w:hAnsi="Verdana" w:cs="Times New Roman"/>
            <w:color w:val="000000"/>
            <w:sz w:val="16"/>
            <w:szCs w:val="16"/>
            <w:bdr w:val="none" w:sz="0" w:space="0" w:color="auto" w:frame="1"/>
          </w:rPr>
          <w:t> swap(</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*x,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*y)  </w:t>
        </w:r>
      </w:ins>
    </w:p>
    <w:p w:rsidR="00E702EB" w:rsidRPr="00E702EB" w:rsidRDefault="00E702EB" w:rsidP="00E702EB">
      <w:pPr>
        <w:numPr>
          <w:ilvl w:val="0"/>
          <w:numId w:val="4"/>
        </w:numPr>
        <w:shd w:val="clear" w:color="auto" w:fill="FFFFFF"/>
        <w:spacing w:after="0" w:line="263" w:lineRule="atLeast"/>
        <w:ind w:left="0"/>
        <w:rPr>
          <w:ins w:id="73" w:author="Unknown"/>
          <w:rFonts w:ascii="Verdana" w:eastAsia="Times New Roman" w:hAnsi="Verdana" w:cs="Times New Roman"/>
          <w:color w:val="000000"/>
          <w:sz w:val="16"/>
          <w:szCs w:val="16"/>
        </w:rPr>
      </w:pPr>
      <w:ins w:id="74"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75" w:author="Unknown"/>
          <w:rFonts w:ascii="Verdana" w:eastAsia="Times New Roman" w:hAnsi="Verdana" w:cs="Times New Roman"/>
          <w:color w:val="000000"/>
          <w:sz w:val="16"/>
          <w:szCs w:val="16"/>
        </w:rPr>
      </w:pPr>
      <w:ins w:id="76"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swap;  </w:t>
        </w:r>
      </w:ins>
    </w:p>
    <w:p w:rsidR="00E702EB" w:rsidRPr="00E702EB" w:rsidRDefault="00E702EB" w:rsidP="00E702EB">
      <w:pPr>
        <w:numPr>
          <w:ilvl w:val="0"/>
          <w:numId w:val="4"/>
        </w:numPr>
        <w:shd w:val="clear" w:color="auto" w:fill="FFFFFF"/>
        <w:spacing w:after="0" w:line="263" w:lineRule="atLeast"/>
        <w:ind w:left="0"/>
        <w:rPr>
          <w:ins w:id="77" w:author="Unknown"/>
          <w:rFonts w:ascii="Verdana" w:eastAsia="Times New Roman" w:hAnsi="Verdana" w:cs="Times New Roman"/>
          <w:color w:val="000000"/>
          <w:sz w:val="16"/>
          <w:szCs w:val="16"/>
        </w:rPr>
      </w:pPr>
      <w:ins w:id="78" w:author="Unknown">
        <w:r w:rsidRPr="00E702EB">
          <w:rPr>
            <w:rFonts w:ascii="Verdana" w:eastAsia="Times New Roman" w:hAnsi="Verdana" w:cs="Times New Roman"/>
            <w:color w:val="000000"/>
            <w:sz w:val="16"/>
            <w:szCs w:val="16"/>
            <w:bdr w:val="none" w:sz="0" w:space="0" w:color="auto" w:frame="1"/>
          </w:rPr>
          <w:t> swap=*x;  </w:t>
        </w:r>
      </w:ins>
    </w:p>
    <w:p w:rsidR="00E702EB" w:rsidRPr="00E702EB" w:rsidRDefault="00E702EB" w:rsidP="00E702EB">
      <w:pPr>
        <w:numPr>
          <w:ilvl w:val="0"/>
          <w:numId w:val="4"/>
        </w:numPr>
        <w:shd w:val="clear" w:color="auto" w:fill="FFFFFF"/>
        <w:spacing w:after="0" w:line="263" w:lineRule="atLeast"/>
        <w:ind w:left="0"/>
        <w:rPr>
          <w:ins w:id="79" w:author="Unknown"/>
          <w:rFonts w:ascii="Verdana" w:eastAsia="Times New Roman" w:hAnsi="Verdana" w:cs="Times New Roman"/>
          <w:color w:val="000000"/>
          <w:sz w:val="16"/>
          <w:szCs w:val="16"/>
        </w:rPr>
      </w:pPr>
      <w:ins w:id="80" w:author="Unknown">
        <w:r w:rsidRPr="00E702EB">
          <w:rPr>
            <w:rFonts w:ascii="Verdana" w:eastAsia="Times New Roman" w:hAnsi="Verdana" w:cs="Times New Roman"/>
            <w:color w:val="000000"/>
            <w:sz w:val="16"/>
            <w:szCs w:val="16"/>
            <w:bdr w:val="none" w:sz="0" w:space="0" w:color="auto" w:frame="1"/>
          </w:rPr>
          <w:t> *x=*y;  </w:t>
        </w:r>
      </w:ins>
    </w:p>
    <w:p w:rsidR="00E702EB" w:rsidRPr="00E702EB" w:rsidRDefault="00E702EB" w:rsidP="00E702EB">
      <w:pPr>
        <w:numPr>
          <w:ilvl w:val="0"/>
          <w:numId w:val="4"/>
        </w:numPr>
        <w:shd w:val="clear" w:color="auto" w:fill="FFFFFF"/>
        <w:spacing w:after="0" w:line="263" w:lineRule="atLeast"/>
        <w:ind w:left="0"/>
        <w:rPr>
          <w:ins w:id="81" w:author="Unknown"/>
          <w:rFonts w:ascii="Verdana" w:eastAsia="Times New Roman" w:hAnsi="Verdana" w:cs="Times New Roman"/>
          <w:color w:val="000000"/>
          <w:sz w:val="16"/>
          <w:szCs w:val="16"/>
        </w:rPr>
      </w:pPr>
      <w:ins w:id="82" w:author="Unknown">
        <w:r w:rsidRPr="00E702EB">
          <w:rPr>
            <w:rFonts w:ascii="Verdana" w:eastAsia="Times New Roman" w:hAnsi="Verdana" w:cs="Times New Roman"/>
            <w:color w:val="000000"/>
            <w:sz w:val="16"/>
            <w:szCs w:val="16"/>
            <w:bdr w:val="none" w:sz="0" w:space="0" w:color="auto" w:frame="1"/>
          </w:rPr>
          <w:t> *y=swap;  </w:t>
        </w:r>
      </w:ins>
    </w:p>
    <w:p w:rsidR="00E702EB" w:rsidRPr="00E702EB" w:rsidRDefault="00E702EB" w:rsidP="00E702EB">
      <w:pPr>
        <w:numPr>
          <w:ilvl w:val="0"/>
          <w:numId w:val="4"/>
        </w:numPr>
        <w:shd w:val="clear" w:color="auto" w:fill="FFFFFF"/>
        <w:spacing w:after="0" w:line="263" w:lineRule="atLeast"/>
        <w:ind w:left="0"/>
        <w:rPr>
          <w:ins w:id="83" w:author="Unknown"/>
          <w:rFonts w:ascii="Verdana" w:eastAsia="Times New Roman" w:hAnsi="Verdana" w:cs="Times New Roman"/>
          <w:color w:val="000000"/>
          <w:sz w:val="16"/>
          <w:szCs w:val="16"/>
        </w:rPr>
      </w:pPr>
      <w:ins w:id="84"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85" w:author="Unknown"/>
          <w:rFonts w:ascii="Verdana" w:eastAsia="Times New Roman" w:hAnsi="Verdana" w:cs="Times New Roman"/>
          <w:color w:val="000000"/>
          <w:sz w:val="16"/>
          <w:szCs w:val="16"/>
        </w:rPr>
      </w:pPr>
      <w:proofErr w:type="spellStart"/>
      <w:ins w:id="86" w:author="Unknown">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main()   </w:t>
        </w:r>
      </w:ins>
    </w:p>
    <w:p w:rsidR="00E702EB" w:rsidRPr="00E702EB" w:rsidRDefault="00E702EB" w:rsidP="00E702EB">
      <w:pPr>
        <w:numPr>
          <w:ilvl w:val="0"/>
          <w:numId w:val="4"/>
        </w:numPr>
        <w:shd w:val="clear" w:color="auto" w:fill="FFFFFF"/>
        <w:spacing w:after="0" w:line="263" w:lineRule="atLeast"/>
        <w:ind w:left="0"/>
        <w:rPr>
          <w:ins w:id="87" w:author="Unknown"/>
          <w:rFonts w:ascii="Verdana" w:eastAsia="Times New Roman" w:hAnsi="Verdana" w:cs="Times New Roman"/>
          <w:color w:val="000000"/>
          <w:sz w:val="16"/>
          <w:szCs w:val="16"/>
        </w:rPr>
      </w:pPr>
      <w:ins w:id="88"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89" w:author="Unknown"/>
          <w:rFonts w:ascii="Verdana" w:eastAsia="Times New Roman" w:hAnsi="Verdana" w:cs="Times New Roman"/>
          <w:color w:val="000000"/>
          <w:sz w:val="16"/>
          <w:szCs w:val="16"/>
        </w:rPr>
      </w:pPr>
      <w:ins w:id="90"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x=500, y=100;    </w:t>
        </w:r>
      </w:ins>
    </w:p>
    <w:p w:rsidR="00E702EB" w:rsidRPr="00E702EB" w:rsidRDefault="00E702EB" w:rsidP="00E702EB">
      <w:pPr>
        <w:numPr>
          <w:ilvl w:val="0"/>
          <w:numId w:val="4"/>
        </w:numPr>
        <w:shd w:val="clear" w:color="auto" w:fill="FFFFFF"/>
        <w:spacing w:after="0" w:line="263" w:lineRule="atLeast"/>
        <w:ind w:left="0"/>
        <w:rPr>
          <w:ins w:id="91" w:author="Unknown"/>
          <w:rFonts w:ascii="Verdana" w:eastAsia="Times New Roman" w:hAnsi="Verdana" w:cs="Times New Roman"/>
          <w:color w:val="000000"/>
          <w:sz w:val="16"/>
          <w:szCs w:val="16"/>
        </w:rPr>
      </w:pPr>
      <w:ins w:id="92" w:author="Unknown">
        <w:r w:rsidRPr="00E702EB">
          <w:rPr>
            <w:rFonts w:ascii="Verdana" w:eastAsia="Times New Roman" w:hAnsi="Verdana" w:cs="Times New Roman"/>
            <w:color w:val="000000"/>
            <w:sz w:val="16"/>
            <w:szCs w:val="16"/>
            <w:bdr w:val="none" w:sz="0" w:space="0" w:color="auto" w:frame="1"/>
          </w:rPr>
          <w:t> swap(&amp;x, &amp;y);  </w:t>
        </w:r>
        <w:r w:rsidRPr="00E702EB">
          <w:rPr>
            <w:rFonts w:ascii="Verdana" w:eastAsia="Times New Roman" w:hAnsi="Verdana" w:cs="Times New Roman"/>
            <w:color w:val="008200"/>
            <w:sz w:val="16"/>
          </w:rPr>
          <w:t>// passing value to function</w:t>
        </w:r>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93" w:author="Unknown"/>
          <w:rFonts w:ascii="Verdana" w:eastAsia="Times New Roman" w:hAnsi="Verdana" w:cs="Times New Roman"/>
          <w:color w:val="000000"/>
          <w:sz w:val="16"/>
          <w:szCs w:val="16"/>
        </w:rPr>
      </w:pPr>
      <w:ins w:id="94"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"Value of x is: "</w:t>
        </w:r>
        <w:r w:rsidRPr="00E702EB">
          <w:rPr>
            <w:rFonts w:ascii="Verdana" w:eastAsia="Times New Roman" w:hAnsi="Verdana" w:cs="Times New Roman"/>
            <w:color w:val="000000"/>
            <w:sz w:val="16"/>
            <w:szCs w:val="16"/>
            <w:bdr w:val="none" w:sz="0" w:space="0" w:color="auto" w:frame="1"/>
          </w:rPr>
          <w:t>&lt;&lt;x&lt;&lt;</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95" w:author="Unknown"/>
          <w:rFonts w:ascii="Verdana" w:eastAsia="Times New Roman" w:hAnsi="Verdana" w:cs="Times New Roman"/>
          <w:color w:val="000000"/>
          <w:sz w:val="16"/>
          <w:szCs w:val="16"/>
        </w:rPr>
      </w:pPr>
      <w:ins w:id="96" w:author="Unknown">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"Value of y is: "</w:t>
        </w:r>
        <w:r w:rsidRPr="00E702EB">
          <w:rPr>
            <w:rFonts w:ascii="Verdana" w:eastAsia="Times New Roman" w:hAnsi="Verdana" w:cs="Times New Roman"/>
            <w:color w:val="000000"/>
            <w:sz w:val="16"/>
            <w:szCs w:val="16"/>
            <w:bdr w:val="none" w:sz="0" w:space="0" w:color="auto" w:frame="1"/>
          </w:rPr>
          <w:t>&lt;&lt;y&lt;&lt;</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numPr>
          <w:ilvl w:val="0"/>
          <w:numId w:val="4"/>
        </w:numPr>
        <w:shd w:val="clear" w:color="auto" w:fill="FFFFFF"/>
        <w:spacing w:after="0" w:line="263" w:lineRule="atLeast"/>
        <w:ind w:left="0"/>
        <w:rPr>
          <w:ins w:id="97" w:author="Unknown"/>
          <w:rFonts w:ascii="Verdana" w:eastAsia="Times New Roman" w:hAnsi="Verdana" w:cs="Times New Roman"/>
          <w:color w:val="000000"/>
          <w:sz w:val="16"/>
          <w:szCs w:val="16"/>
        </w:rPr>
      </w:pPr>
      <w:ins w:id="98" w:author="Unknown">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 0;  </w:t>
        </w:r>
      </w:ins>
    </w:p>
    <w:p w:rsidR="00E702EB" w:rsidRPr="00E702EB" w:rsidRDefault="00E702EB" w:rsidP="00E702EB">
      <w:pPr>
        <w:numPr>
          <w:ilvl w:val="0"/>
          <w:numId w:val="4"/>
        </w:numPr>
        <w:shd w:val="clear" w:color="auto" w:fill="FFFFFF"/>
        <w:spacing w:after="100" w:line="263" w:lineRule="atLeast"/>
        <w:ind w:left="0"/>
        <w:rPr>
          <w:ins w:id="99" w:author="Unknown"/>
          <w:rFonts w:ascii="Verdana" w:eastAsia="Times New Roman" w:hAnsi="Verdana" w:cs="Times New Roman"/>
          <w:color w:val="000000"/>
          <w:sz w:val="16"/>
          <w:szCs w:val="16"/>
        </w:rPr>
      </w:pPr>
      <w:ins w:id="100" w:author="Unknown">
        <w:r w:rsidRPr="00E702EB">
          <w:rPr>
            <w:rFonts w:ascii="Verdana" w:eastAsia="Times New Roman" w:hAnsi="Verdana" w:cs="Times New Roman"/>
            <w:color w:val="000000"/>
            <w:sz w:val="16"/>
            <w:szCs w:val="16"/>
            <w:bdr w:val="none" w:sz="0" w:space="0" w:color="auto" w:frame="1"/>
          </w:rPr>
          <w:t>}    </w:t>
        </w:r>
      </w:ins>
    </w:p>
    <w:p w:rsidR="00E702EB" w:rsidRPr="00E702EB" w:rsidRDefault="00E702EB" w:rsidP="00E702EB">
      <w:pPr>
        <w:shd w:val="clear" w:color="auto" w:fill="FFFFFF"/>
        <w:spacing w:before="100" w:beforeAutospacing="1" w:after="100" w:afterAutospacing="1" w:line="240" w:lineRule="auto"/>
        <w:rPr>
          <w:ins w:id="101" w:author="Unknown"/>
          <w:rFonts w:ascii="Verdana" w:eastAsia="Times New Roman" w:hAnsi="Verdana" w:cs="Times New Roman"/>
          <w:color w:val="000000"/>
          <w:sz w:val="16"/>
          <w:szCs w:val="16"/>
        </w:rPr>
      </w:pPr>
      <w:ins w:id="102" w:author="Unknown">
        <w:r w:rsidRPr="00E702EB">
          <w:rPr>
            <w:rFonts w:ascii="Verdana" w:eastAsia="Times New Roman" w:hAnsi="Verdana" w:cs="Times New Roman"/>
            <w:color w:val="000000"/>
            <w:sz w:val="16"/>
            <w:szCs w:val="16"/>
          </w:rPr>
          <w:t>Output:</w:t>
        </w:r>
      </w:ins>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03" w:author="Unknown"/>
          <w:rFonts w:ascii="Courier New" w:eastAsia="Times New Roman" w:hAnsi="Courier New" w:cs="Courier New"/>
          <w:color w:val="000000"/>
          <w:sz w:val="20"/>
          <w:szCs w:val="20"/>
        </w:rPr>
      </w:pPr>
      <w:ins w:id="104" w:author="Unknown">
        <w:r w:rsidRPr="00E702EB">
          <w:rPr>
            <w:rFonts w:ascii="Courier New" w:eastAsia="Times New Roman" w:hAnsi="Courier New" w:cs="Courier New"/>
            <w:color w:val="000000"/>
            <w:sz w:val="20"/>
            <w:szCs w:val="20"/>
          </w:rPr>
          <w:t>Value of x is: 100</w:t>
        </w:r>
      </w:ins>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05" w:author="Unknown"/>
          <w:rFonts w:ascii="Courier New" w:eastAsia="Times New Roman" w:hAnsi="Courier New" w:cs="Courier New"/>
          <w:color w:val="000000"/>
          <w:sz w:val="20"/>
          <w:szCs w:val="20"/>
        </w:rPr>
      </w:pPr>
      <w:ins w:id="106" w:author="Unknown">
        <w:r w:rsidRPr="00E702EB">
          <w:rPr>
            <w:rFonts w:ascii="Courier New" w:eastAsia="Times New Roman" w:hAnsi="Courier New" w:cs="Courier New"/>
            <w:color w:val="000000"/>
            <w:sz w:val="20"/>
            <w:szCs w:val="20"/>
          </w:rPr>
          <w:t xml:space="preserve">Value of y is: 500   </w:t>
        </w:r>
      </w:ins>
    </w:p>
    <w:p w:rsidR="00E702EB" w:rsidRPr="00E702EB" w:rsidRDefault="00E702EB" w:rsidP="00E702EB">
      <w:pPr>
        <w:spacing w:after="0" w:line="240" w:lineRule="auto"/>
        <w:rPr>
          <w:ins w:id="107" w:author="Unknown"/>
          <w:rFonts w:ascii="Times New Roman" w:eastAsia="Times New Roman" w:hAnsi="Times New Roman" w:cs="Times New Roman"/>
          <w:sz w:val="24"/>
          <w:szCs w:val="24"/>
        </w:rPr>
      </w:pPr>
      <w:ins w:id="108" w:author="Unknown">
        <w:r w:rsidRPr="00E702EB">
          <w:rPr>
            <w:rFonts w:ascii="Times New Roman" w:eastAsia="Times New Roman" w:hAnsi="Times New Roman" w:cs="Times New Roman"/>
            <w:sz w:val="24"/>
            <w:szCs w:val="24"/>
          </w:rPr>
          <w:pict>
            <v:rect id="_x0000_i1030" style="width:0;height:.65pt" o:hralign="center" o:hrstd="t" o:hrnoshade="t" o:hr="t" fillcolor="#d4d4d4" stroked="f"/>
          </w:pict>
        </w:r>
      </w:ins>
    </w:p>
    <w:p w:rsidR="00E702EB" w:rsidRPr="00E702EB" w:rsidRDefault="00E702EB" w:rsidP="00E702EB">
      <w:pPr>
        <w:shd w:val="clear" w:color="auto" w:fill="FFFFFF"/>
        <w:spacing w:before="100" w:beforeAutospacing="1" w:after="100" w:afterAutospacing="1" w:line="312" w:lineRule="atLeast"/>
        <w:outlineLvl w:val="1"/>
        <w:rPr>
          <w:ins w:id="109" w:author="Unknown"/>
          <w:rFonts w:ascii="Helvetica" w:eastAsia="Times New Roman" w:hAnsi="Helvetica" w:cs="Helvetica"/>
          <w:color w:val="610B38"/>
          <w:sz w:val="31"/>
          <w:szCs w:val="31"/>
        </w:rPr>
      </w:pPr>
      <w:ins w:id="110" w:author="Unknown">
        <w:r w:rsidRPr="00E702EB">
          <w:rPr>
            <w:rFonts w:ascii="Helvetica" w:eastAsia="Times New Roman" w:hAnsi="Helvetica" w:cs="Helvetica"/>
            <w:color w:val="610B38"/>
            <w:sz w:val="31"/>
            <w:szCs w:val="31"/>
          </w:rPr>
          <w:t>Difference between call by value and call by reference in C++</w:t>
        </w:r>
      </w:ins>
    </w:p>
    <w:tbl>
      <w:tblPr>
        <w:tblW w:w="10894"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610"/>
        <w:gridCol w:w="5220"/>
        <w:gridCol w:w="5064"/>
      </w:tblGrid>
      <w:tr w:rsidR="00E702EB" w:rsidRPr="00E702EB" w:rsidTr="00E702EB">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No.</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Call by value</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Call by reference</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lastRenderedPageBreak/>
              <w:t>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 copy of value is passed to the function</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An address of value is passed to the function</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Changes made inside the function is not reflected on other functions</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Changes made inside the function is reflected outside the function also</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Actual and formal arguments will be created in different memory location</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Actual and formal arguments will be created in same memory location</w:t>
            </w:r>
          </w:p>
        </w:tc>
      </w:tr>
    </w:tbl>
    <w:p w:rsidR="00E702EB" w:rsidRPr="00E702EB" w:rsidRDefault="00E702EB" w:rsidP="00E702EB">
      <w:pPr>
        <w:shd w:val="clear" w:color="auto" w:fill="FFFFFF"/>
        <w:spacing w:before="63" w:after="100" w:afterAutospacing="1" w:line="312" w:lineRule="atLeast"/>
        <w:outlineLvl w:val="0"/>
        <w:rPr>
          <w:rFonts w:ascii="Helvetica" w:eastAsia="Times New Roman" w:hAnsi="Helvetica" w:cs="Helvetica"/>
          <w:color w:val="610B38"/>
          <w:kern w:val="36"/>
          <w:sz w:val="36"/>
          <w:szCs w:val="36"/>
        </w:rPr>
      </w:pPr>
      <w:r w:rsidRPr="00E702EB">
        <w:rPr>
          <w:rFonts w:ascii="Helvetica" w:eastAsia="Times New Roman" w:hAnsi="Helvetica" w:cs="Helvetica"/>
          <w:color w:val="610B38"/>
          <w:kern w:val="36"/>
          <w:sz w:val="36"/>
          <w:szCs w:val="36"/>
        </w:rPr>
        <w:t>C++ Recursion</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 xml:space="preserve">When function is called within the same function, it is known as recursion in C++. The function which calls the same </w:t>
      </w:r>
      <w:proofErr w:type="gramStart"/>
      <w:r w:rsidRPr="00E702EB">
        <w:rPr>
          <w:rFonts w:ascii="Verdana" w:eastAsia="Times New Roman" w:hAnsi="Verdana" w:cs="Times New Roman"/>
          <w:color w:val="000000"/>
          <w:sz w:val="16"/>
          <w:szCs w:val="16"/>
        </w:rPr>
        <w:t>function,</w:t>
      </w:r>
      <w:proofErr w:type="gramEnd"/>
      <w:r w:rsidRPr="00E702EB">
        <w:rPr>
          <w:rFonts w:ascii="Verdana" w:eastAsia="Times New Roman" w:hAnsi="Verdana" w:cs="Times New Roman"/>
          <w:color w:val="000000"/>
          <w:sz w:val="16"/>
          <w:szCs w:val="16"/>
        </w:rPr>
        <w:t xml:space="preserve"> is known as recursive function.</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 function that calls itself, and doesn't perform any task after function call, is known as tail recursion. In tail recursion, we generally call the same function with return statement.</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Let's see a simple example of recursion.</w:t>
      </w:r>
    </w:p>
    <w:p w:rsidR="00E702EB" w:rsidRPr="00E702EB" w:rsidRDefault="00E702EB" w:rsidP="00E702EB">
      <w:pPr>
        <w:numPr>
          <w:ilvl w:val="0"/>
          <w:numId w:val="5"/>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t>recursionfunction</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5"/>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t>recursionfunction</w:t>
      </w:r>
      <w:proofErr w:type="spellEnd"/>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color w:val="008200"/>
          <w:sz w:val="16"/>
        </w:rPr>
        <w:t>//calling self function  </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5"/>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31"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C++ Recursion Example</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Let's see an example to print factorial number using recursion in C++ language.</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FF"/>
          <w:sz w:val="16"/>
        </w:rPr>
        <w:t>#include&lt;</w:t>
      </w:r>
      <w:proofErr w:type="spellStart"/>
      <w:r w:rsidRPr="00E702EB">
        <w:rPr>
          <w:rFonts w:ascii="Verdana" w:eastAsia="Times New Roman" w:hAnsi="Verdana" w:cs="Times New Roman"/>
          <w:color w:val="0000FF"/>
          <w:sz w:val="16"/>
        </w:rPr>
        <w:t>iostream</w:t>
      </w:r>
      <w:proofErr w:type="spellEnd"/>
      <w:r w:rsidRPr="00E702EB">
        <w:rPr>
          <w:rFonts w:ascii="Verdana" w:eastAsia="Times New Roman" w:hAnsi="Verdana" w:cs="Times New Roman"/>
          <w:color w:val="0000FF"/>
          <w:sz w:val="16"/>
        </w:rPr>
        <w:t>&gt;</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using</w:t>
      </w: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namespace</w:t>
      </w:r>
      <w:r w:rsidRPr="00E702EB">
        <w:rPr>
          <w:rFonts w:ascii="Verdana" w:eastAsia="Times New Roman" w:hAnsi="Verdana" w:cs="Times New Roman"/>
          <w:color w:val="000000"/>
          <w:sz w:val="16"/>
          <w:szCs w:val="16"/>
          <w:bdr w:val="none" w:sz="0" w:space="0" w:color="auto" w:frame="1"/>
        </w:rPr>
        <w:t> std;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main()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factorial(</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fact,value</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"Enter any number: "</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t>cin</w:t>
      </w:r>
      <w:proofErr w:type="spellEnd"/>
      <w:r w:rsidRPr="00E702EB">
        <w:rPr>
          <w:rFonts w:ascii="Verdana" w:eastAsia="Times New Roman" w:hAnsi="Verdana" w:cs="Times New Roman"/>
          <w:color w:val="000000"/>
          <w:sz w:val="16"/>
          <w:szCs w:val="16"/>
          <w:bdr w:val="none" w:sz="0" w:space="0" w:color="auto" w:frame="1"/>
        </w:rPr>
        <w:t>&gt;&gt;value;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fact=factorial(value);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"Factorial of a number is: "</w:t>
      </w:r>
      <w:r w:rsidRPr="00E702EB">
        <w:rPr>
          <w:rFonts w:ascii="Verdana" w:eastAsia="Times New Roman" w:hAnsi="Verdana" w:cs="Times New Roman"/>
          <w:color w:val="000000"/>
          <w:sz w:val="16"/>
          <w:szCs w:val="16"/>
          <w:bdr w:val="none" w:sz="0" w:space="0" w:color="auto" w:frame="1"/>
        </w:rPr>
        <w:t>&lt;&lt;fact&lt;&lt;</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 0;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factorial(</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n)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if</w:t>
      </w:r>
      <w:r w:rsidRPr="00E702EB">
        <w:rPr>
          <w:rFonts w:ascii="Verdana" w:eastAsia="Times New Roman" w:hAnsi="Verdana" w:cs="Times New Roman"/>
          <w:color w:val="000000"/>
          <w:sz w:val="16"/>
          <w:szCs w:val="16"/>
          <w:bdr w:val="none" w:sz="0" w:space="0" w:color="auto" w:frame="1"/>
        </w:rPr>
        <w:t>(n&lt;0)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(-1); </w:t>
      </w:r>
      <w:r w:rsidRPr="00E702EB">
        <w:rPr>
          <w:rFonts w:ascii="Verdana" w:eastAsia="Times New Roman" w:hAnsi="Verdana" w:cs="Times New Roman"/>
          <w:color w:val="008200"/>
          <w:sz w:val="16"/>
        </w:rPr>
        <w:t>/*Wrong value*/</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if</w:t>
      </w:r>
      <w:r w:rsidRPr="00E702EB">
        <w:rPr>
          <w:rFonts w:ascii="Verdana" w:eastAsia="Times New Roman" w:hAnsi="Verdana" w:cs="Times New Roman"/>
          <w:color w:val="000000"/>
          <w:sz w:val="16"/>
          <w:szCs w:val="16"/>
          <w:bdr w:val="none" w:sz="0" w:space="0" w:color="auto" w:frame="1"/>
        </w:rPr>
        <w:t>(n==0)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(1);  </w:t>
      </w:r>
      <w:r w:rsidRPr="00E702EB">
        <w:rPr>
          <w:rFonts w:ascii="Verdana" w:eastAsia="Times New Roman" w:hAnsi="Verdana" w:cs="Times New Roman"/>
          <w:color w:val="008200"/>
          <w:sz w:val="16"/>
        </w:rPr>
        <w:t>/*Terminating condition*/</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else</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return</w:t>
      </w:r>
      <w:r w:rsidRPr="00E702EB">
        <w:rPr>
          <w:rFonts w:ascii="Verdana" w:eastAsia="Times New Roman" w:hAnsi="Verdana" w:cs="Times New Roman"/>
          <w:color w:val="000000"/>
          <w:sz w:val="16"/>
          <w:szCs w:val="16"/>
          <w:bdr w:val="none" w:sz="0" w:space="0" w:color="auto" w:frame="1"/>
        </w:rPr>
        <w:t>(n*factorial(n-1));      </w:t>
      </w:r>
    </w:p>
    <w:p w:rsidR="00E702EB" w:rsidRPr="00E702EB" w:rsidRDefault="00E702EB" w:rsidP="00E702EB">
      <w:pPr>
        <w:numPr>
          <w:ilvl w:val="0"/>
          <w:numId w:val="6"/>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6"/>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lastRenderedPageBreak/>
        <w:t>Output:</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702EB">
        <w:rPr>
          <w:rFonts w:ascii="Courier New" w:eastAsia="Times New Roman" w:hAnsi="Courier New" w:cs="Courier New"/>
          <w:color w:val="000000"/>
          <w:sz w:val="20"/>
          <w:szCs w:val="20"/>
        </w:rPr>
        <w:t>Enter any number: 5</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702EB">
        <w:rPr>
          <w:rFonts w:ascii="Courier New" w:eastAsia="Times New Roman" w:hAnsi="Courier New" w:cs="Courier New"/>
          <w:color w:val="000000"/>
          <w:sz w:val="20"/>
          <w:szCs w:val="20"/>
        </w:rPr>
        <w:t>Factorial of a number is: 120</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We can understand the above program of recursive method call by the figure given below:</w:t>
      </w:r>
    </w:p>
    <w:p w:rsid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Pr>
          <w:rFonts w:ascii="Times New Roman" w:eastAsia="Times New Roman" w:hAnsi="Times New Roman" w:cs="Times New Roman"/>
          <w:noProof/>
          <w:sz w:val="24"/>
          <w:szCs w:val="24"/>
        </w:rPr>
        <w:drawing>
          <wp:inline distT="0" distB="0" distL="0" distR="0">
            <wp:extent cx="3975735" cy="2767330"/>
            <wp:effectExtent l="19050" t="0" r="5715" b="0"/>
            <wp:docPr id="19" name="Picture 19" descr="CPP Recu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P Recursion 1"/>
                    <pic:cNvPicPr>
                      <a:picLocks noChangeAspect="1" noChangeArrowheads="1"/>
                    </pic:cNvPicPr>
                  </pic:nvPicPr>
                  <pic:blipFill>
                    <a:blip r:embed="rId7"/>
                    <a:srcRect/>
                    <a:stretch>
                      <a:fillRect/>
                    </a:stretch>
                  </pic:blipFill>
                  <pic:spPr bwMode="auto">
                    <a:xfrm>
                      <a:off x="0" y="0"/>
                      <a:ext cx="3975735" cy="2767330"/>
                    </a:xfrm>
                    <a:prstGeom prst="rect">
                      <a:avLst/>
                    </a:prstGeom>
                    <a:noFill/>
                    <a:ln w="9525">
                      <a:noFill/>
                      <a:miter lim="800000"/>
                      <a:headEnd/>
                      <a:tailEnd/>
                    </a:ln>
                  </pic:spPr>
                </pic:pic>
              </a:graphicData>
            </a:graphic>
          </wp:inline>
        </w:drawing>
      </w:r>
    </w:p>
    <w:p w:rsid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p>
    <w:p w:rsidR="00E702EB" w:rsidRDefault="00E702EB" w:rsidP="00E702EB">
      <w:pPr>
        <w:pStyle w:val="Heading1"/>
        <w:shd w:val="clear" w:color="auto" w:fill="FFFFFF"/>
        <w:spacing w:before="63" w:beforeAutospacing="0" w:line="312" w:lineRule="atLeast"/>
        <w:rPr>
          <w:rFonts w:ascii="Helvetica" w:hAnsi="Helvetica" w:cs="Helvetica"/>
          <w:b w:val="0"/>
          <w:bCs w:val="0"/>
          <w:color w:val="610B38"/>
          <w:sz w:val="36"/>
          <w:szCs w:val="36"/>
        </w:rPr>
      </w:pPr>
      <w:r>
        <w:rPr>
          <w:rFonts w:ascii="Helvetica" w:hAnsi="Helvetica" w:cs="Helvetica"/>
          <w:b w:val="0"/>
          <w:bCs w:val="0"/>
          <w:color w:val="610B38"/>
          <w:sz w:val="36"/>
          <w:szCs w:val="36"/>
        </w:rPr>
        <w:t>C++ Storage Classes</w:t>
      </w:r>
    </w:p>
    <w:p w:rsidR="00E702EB" w:rsidRDefault="00E702EB" w:rsidP="00E702EB">
      <w:pPr>
        <w:pStyle w:val="NormalWeb"/>
        <w:shd w:val="clear" w:color="auto" w:fill="FFFFFF"/>
        <w:rPr>
          <w:rFonts w:ascii="Verdana" w:hAnsi="Verdana"/>
          <w:color w:val="000000"/>
          <w:sz w:val="16"/>
          <w:szCs w:val="16"/>
        </w:rPr>
      </w:pPr>
      <w:r>
        <w:rPr>
          <w:rFonts w:ascii="Verdana" w:hAnsi="Verdana"/>
          <w:color w:val="000000"/>
          <w:sz w:val="16"/>
          <w:szCs w:val="16"/>
        </w:rPr>
        <w:t>Storage class is used to define the lifetime and visibility of a variable and/or function within a C++ program.</w:t>
      </w:r>
    </w:p>
    <w:p w:rsidR="00E702EB" w:rsidRDefault="00E702EB" w:rsidP="00E702EB">
      <w:pPr>
        <w:pStyle w:val="NormalWeb"/>
        <w:shd w:val="clear" w:color="auto" w:fill="FFFFFF"/>
        <w:rPr>
          <w:rFonts w:ascii="Verdana" w:hAnsi="Verdana"/>
          <w:color w:val="000000"/>
          <w:sz w:val="16"/>
          <w:szCs w:val="16"/>
        </w:rPr>
      </w:pPr>
      <w:r>
        <w:rPr>
          <w:rFonts w:ascii="Verdana" w:hAnsi="Verdana"/>
          <w:color w:val="000000"/>
          <w:sz w:val="16"/>
          <w:szCs w:val="16"/>
        </w:rPr>
        <w:t>Lifetime refers to the period during which the variable remains active and visibility refers to the module of a program in which the variable is accessible.</w:t>
      </w:r>
    </w:p>
    <w:p w:rsidR="00E702EB" w:rsidRDefault="00E702EB" w:rsidP="00E702EB">
      <w:pPr>
        <w:pStyle w:val="NormalWeb"/>
        <w:shd w:val="clear" w:color="auto" w:fill="FFFFFF"/>
        <w:rPr>
          <w:rFonts w:ascii="Verdana" w:hAnsi="Verdana"/>
          <w:color w:val="000000"/>
          <w:sz w:val="16"/>
          <w:szCs w:val="16"/>
        </w:rPr>
      </w:pPr>
      <w:r>
        <w:rPr>
          <w:rFonts w:ascii="Verdana" w:hAnsi="Verdana"/>
          <w:color w:val="000000"/>
          <w:sz w:val="16"/>
          <w:szCs w:val="16"/>
        </w:rPr>
        <w:t>There are five types of storage classes, which can be used in a C++ program</w:t>
      </w:r>
    </w:p>
    <w:p w:rsidR="00E702EB" w:rsidRPr="00E702EB" w:rsidRDefault="00E702EB" w:rsidP="00E702EB">
      <w:pPr>
        <w:numPr>
          <w:ilvl w:val="0"/>
          <w:numId w:val="7"/>
        </w:numPr>
        <w:shd w:val="clear" w:color="auto" w:fill="FFFFFF"/>
        <w:spacing w:before="50" w:after="100" w:afterAutospacing="1" w:line="263" w:lineRule="atLeast"/>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Automatic</w:t>
      </w:r>
    </w:p>
    <w:p w:rsidR="00E702EB" w:rsidRPr="00E702EB" w:rsidRDefault="00E702EB" w:rsidP="00E702EB">
      <w:pPr>
        <w:numPr>
          <w:ilvl w:val="0"/>
          <w:numId w:val="7"/>
        </w:numPr>
        <w:shd w:val="clear" w:color="auto" w:fill="FFFFFF"/>
        <w:spacing w:before="50" w:after="100" w:afterAutospacing="1" w:line="263" w:lineRule="atLeast"/>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Register</w:t>
      </w:r>
    </w:p>
    <w:p w:rsidR="00E702EB" w:rsidRPr="00E702EB" w:rsidRDefault="00E702EB" w:rsidP="00E702EB">
      <w:pPr>
        <w:numPr>
          <w:ilvl w:val="0"/>
          <w:numId w:val="7"/>
        </w:numPr>
        <w:shd w:val="clear" w:color="auto" w:fill="FFFFFF"/>
        <w:spacing w:before="50" w:after="100" w:afterAutospacing="1" w:line="263" w:lineRule="atLeast"/>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Static</w:t>
      </w:r>
    </w:p>
    <w:p w:rsidR="00E702EB" w:rsidRPr="00E702EB" w:rsidRDefault="00E702EB" w:rsidP="00E702EB">
      <w:pPr>
        <w:numPr>
          <w:ilvl w:val="0"/>
          <w:numId w:val="7"/>
        </w:numPr>
        <w:shd w:val="clear" w:color="auto" w:fill="FFFFFF"/>
        <w:spacing w:before="50" w:after="100" w:afterAutospacing="1" w:line="263" w:lineRule="atLeast"/>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External</w:t>
      </w:r>
    </w:p>
    <w:p w:rsidR="00E702EB" w:rsidRPr="00E702EB" w:rsidRDefault="00E702EB" w:rsidP="00E702EB">
      <w:pPr>
        <w:numPr>
          <w:ilvl w:val="0"/>
          <w:numId w:val="7"/>
        </w:numPr>
        <w:shd w:val="clear" w:color="auto" w:fill="FFFFFF"/>
        <w:spacing w:before="50" w:after="100" w:afterAutospacing="1" w:line="263" w:lineRule="atLeast"/>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Mutable</w:t>
      </w:r>
    </w:p>
    <w:tbl>
      <w:tblPr>
        <w:tblW w:w="10894"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2408"/>
        <w:gridCol w:w="1789"/>
        <w:gridCol w:w="2668"/>
        <w:gridCol w:w="1770"/>
        <w:gridCol w:w="2259"/>
      </w:tblGrid>
      <w:tr w:rsidR="00E702EB" w:rsidRPr="00E702EB" w:rsidTr="00E702EB">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Storage Class</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Keyword</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Lifetime</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Visibility</w:t>
            </w:r>
          </w:p>
        </w:tc>
        <w:tc>
          <w:tcPr>
            <w:tcW w:w="0" w:type="auto"/>
            <w:shd w:val="clear" w:color="auto" w:fill="C7CCBE"/>
            <w:tcMar>
              <w:top w:w="150" w:type="dxa"/>
              <w:left w:w="150" w:type="dxa"/>
              <w:bottom w:w="150" w:type="dxa"/>
              <w:right w:w="150" w:type="dxa"/>
            </w:tcMar>
            <w:hideMark/>
          </w:tcPr>
          <w:p w:rsidR="00E702EB" w:rsidRPr="00E702EB" w:rsidRDefault="00E702EB" w:rsidP="00E702EB">
            <w:pPr>
              <w:spacing w:after="0" w:line="240" w:lineRule="auto"/>
              <w:rPr>
                <w:rFonts w:ascii="Times New Roman" w:eastAsia="Times New Roman" w:hAnsi="Times New Roman" w:cs="Times New Roman"/>
                <w:b/>
                <w:bCs/>
                <w:color w:val="000000"/>
                <w:sz w:val="21"/>
                <w:szCs w:val="21"/>
              </w:rPr>
            </w:pPr>
            <w:r w:rsidRPr="00E702EB">
              <w:rPr>
                <w:rFonts w:ascii="Times New Roman" w:eastAsia="Times New Roman" w:hAnsi="Times New Roman" w:cs="Times New Roman"/>
                <w:b/>
                <w:bCs/>
                <w:color w:val="000000"/>
                <w:sz w:val="21"/>
                <w:szCs w:val="21"/>
              </w:rPr>
              <w:t>Initial Value</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Automatic</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auto</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Function Block</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Local</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Garbage</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Register</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register</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Function Block</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Local</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Garbage</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Mutable</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mutable</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Class</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Local</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Garbage</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External</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extern</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Whole Program</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Global</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Zero</w:t>
            </w:r>
          </w:p>
        </w:tc>
      </w:tr>
      <w:tr w:rsidR="00E702EB" w:rsidRPr="00E702EB" w:rsidTr="00E702E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lastRenderedPageBreak/>
              <w:t>Static</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static</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Whole Program</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Local</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0" w:type="dxa"/>
              <w:left w:w="100" w:type="dxa"/>
              <w:bottom w:w="100" w:type="dxa"/>
              <w:right w:w="100" w:type="dxa"/>
            </w:tcMar>
            <w:hideMark/>
          </w:tcPr>
          <w:p w:rsidR="00E702EB" w:rsidRPr="00E702EB" w:rsidRDefault="00E702EB" w:rsidP="00E702EB">
            <w:pPr>
              <w:spacing w:after="0" w:line="288" w:lineRule="atLeast"/>
              <w:ind w:left="25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Zero</w:t>
            </w:r>
          </w:p>
        </w:tc>
      </w:tr>
    </w:tbl>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Automatic Storage Class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It is the default storage class for all local variables. The auto keyword is applied to all local variables automatically.</w:t>
      </w:r>
    </w:p>
    <w:p w:rsidR="00E702EB" w:rsidRPr="00E702EB" w:rsidRDefault="00E702EB" w:rsidP="00E702EB">
      <w:pPr>
        <w:numPr>
          <w:ilvl w:val="0"/>
          <w:numId w:val="8"/>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8"/>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auto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y;  </w:t>
      </w:r>
    </w:p>
    <w:p w:rsidR="00E702EB" w:rsidRPr="00E702EB" w:rsidRDefault="00E702EB" w:rsidP="00E702EB">
      <w:pPr>
        <w:numPr>
          <w:ilvl w:val="0"/>
          <w:numId w:val="8"/>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2E8B57"/>
          <w:sz w:val="16"/>
        </w:rPr>
        <w:t>float</w:t>
      </w:r>
      <w:r w:rsidRPr="00E702EB">
        <w:rPr>
          <w:rFonts w:ascii="Verdana" w:eastAsia="Times New Roman" w:hAnsi="Verdana" w:cs="Times New Roman"/>
          <w:color w:val="000000"/>
          <w:sz w:val="16"/>
          <w:szCs w:val="16"/>
          <w:bdr w:val="none" w:sz="0" w:space="0" w:color="auto" w:frame="1"/>
        </w:rPr>
        <w:t> y = 3.45;  </w:t>
      </w:r>
    </w:p>
    <w:p w:rsidR="00E702EB" w:rsidRPr="00E702EB" w:rsidRDefault="00E702EB" w:rsidP="00E702EB">
      <w:pPr>
        <w:numPr>
          <w:ilvl w:val="0"/>
          <w:numId w:val="8"/>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 xml:space="preserve">The above example defines two variables with a same storage </w:t>
      </w:r>
      <w:proofErr w:type="gramStart"/>
      <w:r w:rsidRPr="00E702EB">
        <w:rPr>
          <w:rFonts w:ascii="Verdana" w:eastAsia="Times New Roman" w:hAnsi="Verdana" w:cs="Times New Roman"/>
          <w:color w:val="000000"/>
          <w:sz w:val="16"/>
          <w:szCs w:val="16"/>
        </w:rPr>
        <w:t>class,</w:t>
      </w:r>
      <w:proofErr w:type="gramEnd"/>
      <w:r w:rsidRPr="00E702EB">
        <w:rPr>
          <w:rFonts w:ascii="Verdana" w:eastAsia="Times New Roman" w:hAnsi="Verdana" w:cs="Times New Roman"/>
          <w:color w:val="000000"/>
          <w:sz w:val="16"/>
          <w:szCs w:val="16"/>
        </w:rPr>
        <w:t xml:space="preserve"> auto can only be used within functions.</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32"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Register Storage Class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 register variable allocates memory in register than RAM. Its size is same of register size. It has a faster access than other variables.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It is recommended to use register variable only for quick access such as in counter.</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Note: We can't get the address of register variable.</w:t>
      </w:r>
    </w:p>
    <w:p w:rsidR="00E702EB" w:rsidRPr="00E702EB" w:rsidRDefault="00E702EB" w:rsidP="00E702EB">
      <w:pPr>
        <w:numPr>
          <w:ilvl w:val="0"/>
          <w:numId w:val="9"/>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register</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counter=0;    </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33"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Static Storage Class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 static variable is initialized only once and exists till the end of a program. It retains its value between multiple functions call.</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 static variable has the default value 0 which is provided by compiler.</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FF"/>
          <w:sz w:val="16"/>
        </w:rPr>
        <w:t>#include &lt;</w:t>
      </w:r>
      <w:proofErr w:type="spellStart"/>
      <w:r w:rsidRPr="00E702EB">
        <w:rPr>
          <w:rFonts w:ascii="Verdana" w:eastAsia="Times New Roman" w:hAnsi="Verdana" w:cs="Times New Roman"/>
          <w:color w:val="0000FF"/>
          <w:sz w:val="16"/>
        </w:rPr>
        <w:t>iostream</w:t>
      </w:r>
      <w:proofErr w:type="spellEnd"/>
      <w:r w:rsidRPr="00E702EB">
        <w:rPr>
          <w:rFonts w:ascii="Verdana" w:eastAsia="Times New Roman" w:hAnsi="Verdana" w:cs="Times New Roman"/>
          <w:color w:val="0000FF"/>
          <w:sz w:val="16"/>
        </w:rPr>
        <w:t>&gt;</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using</w:t>
      </w: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namespace</w:t>
      </w:r>
      <w:r w:rsidRPr="00E702EB">
        <w:rPr>
          <w:rFonts w:ascii="Verdana" w:eastAsia="Times New Roman" w:hAnsi="Verdana" w:cs="Times New Roman"/>
          <w:color w:val="000000"/>
          <w:sz w:val="16"/>
          <w:szCs w:val="16"/>
          <w:bdr w:val="none" w:sz="0" w:space="0" w:color="auto" w:frame="1"/>
        </w:rPr>
        <w:t> std;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void</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r w:rsidRPr="00E702EB">
        <w:rPr>
          <w:rFonts w:ascii="Verdana" w:eastAsia="Times New Roman" w:hAnsi="Verdana" w:cs="Times New Roman"/>
          <w:b/>
          <w:bCs/>
          <w:color w:val="006699"/>
          <w:sz w:val="16"/>
        </w:rPr>
        <w:t>static</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=0; </w:t>
      </w:r>
      <w:r w:rsidRPr="00E702EB">
        <w:rPr>
          <w:rFonts w:ascii="Verdana" w:eastAsia="Times New Roman" w:hAnsi="Verdana" w:cs="Times New Roman"/>
          <w:color w:val="008200"/>
          <w:sz w:val="16"/>
        </w:rPr>
        <w:t>//static variable  </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j=0; </w:t>
      </w:r>
      <w:r w:rsidRPr="00E702EB">
        <w:rPr>
          <w:rFonts w:ascii="Verdana" w:eastAsia="Times New Roman" w:hAnsi="Verdana" w:cs="Times New Roman"/>
          <w:color w:val="008200"/>
          <w:sz w:val="16"/>
        </w:rPr>
        <w:t>//local variable  </w:t>
      </w: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j++;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cout</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w:t>
      </w:r>
      <w:proofErr w:type="spellStart"/>
      <w:r w:rsidRPr="00E702EB">
        <w:rPr>
          <w:rFonts w:ascii="Verdana" w:eastAsia="Times New Roman" w:hAnsi="Verdana" w:cs="Times New Roman"/>
          <w:color w:val="0000FF"/>
          <w:sz w:val="16"/>
        </w:rPr>
        <w:t>i</w:t>
      </w:r>
      <w:proofErr w:type="spellEnd"/>
      <w:r w:rsidRPr="00E702EB">
        <w:rPr>
          <w:rFonts w:ascii="Verdana" w:eastAsia="Times New Roman" w:hAnsi="Verdana" w:cs="Times New Roman"/>
          <w:color w:val="0000FF"/>
          <w:sz w:val="16"/>
        </w:rPr>
        <w:t>="</w:t>
      </w:r>
      <w:r w:rsidRPr="00E702EB">
        <w:rPr>
          <w:rFonts w:ascii="Verdana" w:eastAsia="Times New Roman" w:hAnsi="Verdana" w:cs="Times New Roman"/>
          <w:color w:val="000000"/>
          <w:sz w:val="16"/>
          <w:szCs w:val="16"/>
          <w:bdr w:val="none" w:sz="0" w:space="0" w:color="auto" w:frame="1"/>
        </w:rPr>
        <w:t> &lt;&lt; </w:t>
      </w:r>
      <w:proofErr w:type="spellStart"/>
      <w:r w:rsidRPr="00E702EB">
        <w:rPr>
          <w:rFonts w:ascii="Verdana" w:eastAsia="Times New Roman" w:hAnsi="Verdana" w:cs="Times New Roman"/>
          <w:color w:val="000000"/>
          <w:sz w:val="16"/>
          <w:szCs w:val="16"/>
          <w:bdr w:val="none" w:sz="0" w:space="0" w:color="auto" w:frame="1"/>
        </w:rPr>
        <w:t>i</w:t>
      </w:r>
      <w:proofErr w:type="spellEnd"/>
      <w:r w:rsidRPr="00E702EB">
        <w:rPr>
          <w:rFonts w:ascii="Verdana" w:eastAsia="Times New Roman" w:hAnsi="Verdana" w:cs="Times New Roman"/>
          <w:color w:val="000000"/>
          <w:sz w:val="16"/>
          <w:szCs w:val="16"/>
          <w:bdr w:val="none" w:sz="0" w:space="0" w:color="auto" w:frame="1"/>
        </w:rPr>
        <w:t>&lt;&lt;</w:t>
      </w:r>
      <w:r w:rsidRPr="00E702EB">
        <w:rPr>
          <w:rFonts w:ascii="Verdana" w:eastAsia="Times New Roman" w:hAnsi="Verdana" w:cs="Times New Roman"/>
          <w:color w:val="0000FF"/>
          <w:sz w:val="16"/>
        </w:rPr>
        <w:t>" and j="</w:t>
      </w:r>
      <w:r w:rsidRPr="00E702EB">
        <w:rPr>
          <w:rFonts w:ascii="Verdana" w:eastAsia="Times New Roman" w:hAnsi="Verdana" w:cs="Times New Roman"/>
          <w:color w:val="000000"/>
          <w:sz w:val="16"/>
          <w:szCs w:val="16"/>
          <w:bdr w:val="none" w:sz="0" w:space="0" w:color="auto" w:frame="1"/>
        </w:rPr>
        <w:t> &lt;&lt;j&lt;&lt;</w:t>
      </w:r>
      <w:proofErr w:type="spellStart"/>
      <w:r w:rsidRPr="00E702EB">
        <w:rPr>
          <w:rFonts w:ascii="Verdana" w:eastAsia="Times New Roman" w:hAnsi="Verdana" w:cs="Times New Roman"/>
          <w:color w:val="000000"/>
          <w:sz w:val="16"/>
          <w:szCs w:val="16"/>
          <w:bdr w:val="none" w:sz="0" w:space="0" w:color="auto" w:frame="1"/>
        </w:rPr>
        <w:t>endl</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main()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color w:val="000000"/>
          <w:sz w:val="16"/>
          <w:szCs w:val="16"/>
          <w:bdr w:val="none" w:sz="0" w:space="0" w:color="auto" w:frame="1"/>
        </w:rPr>
        <w:t>func</w:t>
      </w:r>
      <w:proofErr w:type="spellEnd"/>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numPr>
          <w:ilvl w:val="0"/>
          <w:numId w:val="10"/>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bdr w:val="none" w:sz="0" w:space="0" w:color="auto" w:frame="1"/>
        </w:rPr>
        <w:t>}  </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Output:</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702EB">
        <w:rPr>
          <w:rFonts w:ascii="Courier New" w:eastAsia="Times New Roman" w:hAnsi="Courier New" w:cs="Courier New"/>
          <w:color w:val="000000"/>
          <w:sz w:val="20"/>
          <w:szCs w:val="20"/>
        </w:rPr>
        <w:lastRenderedPageBreak/>
        <w:t>i</w:t>
      </w:r>
      <w:proofErr w:type="spellEnd"/>
      <w:r w:rsidRPr="00E702EB">
        <w:rPr>
          <w:rFonts w:ascii="Courier New" w:eastAsia="Times New Roman" w:hAnsi="Courier New" w:cs="Courier New"/>
          <w:color w:val="000000"/>
          <w:sz w:val="20"/>
          <w:szCs w:val="20"/>
        </w:rPr>
        <w:t>= 1 and j= 1</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702EB">
        <w:rPr>
          <w:rFonts w:ascii="Courier New" w:eastAsia="Times New Roman" w:hAnsi="Courier New" w:cs="Courier New"/>
          <w:color w:val="000000"/>
          <w:sz w:val="20"/>
          <w:szCs w:val="20"/>
        </w:rPr>
        <w:t>i</w:t>
      </w:r>
      <w:proofErr w:type="spellEnd"/>
      <w:r w:rsidRPr="00E702EB">
        <w:rPr>
          <w:rFonts w:ascii="Courier New" w:eastAsia="Times New Roman" w:hAnsi="Courier New" w:cs="Courier New"/>
          <w:color w:val="000000"/>
          <w:sz w:val="20"/>
          <w:szCs w:val="20"/>
        </w:rPr>
        <w:t>= 2 and j= 1</w:t>
      </w:r>
    </w:p>
    <w:p w:rsidR="00E702EB" w:rsidRPr="00E702EB" w:rsidRDefault="00E702EB" w:rsidP="00E702EB">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702EB">
        <w:rPr>
          <w:rFonts w:ascii="Courier New" w:eastAsia="Times New Roman" w:hAnsi="Courier New" w:cs="Courier New"/>
          <w:color w:val="000000"/>
          <w:sz w:val="20"/>
          <w:szCs w:val="20"/>
        </w:rPr>
        <w:t>i</w:t>
      </w:r>
      <w:proofErr w:type="spellEnd"/>
      <w:r w:rsidRPr="00E702EB">
        <w:rPr>
          <w:rFonts w:ascii="Courier New" w:eastAsia="Times New Roman" w:hAnsi="Courier New" w:cs="Courier New"/>
          <w:color w:val="000000"/>
          <w:sz w:val="20"/>
          <w:szCs w:val="20"/>
        </w:rPr>
        <w:t>= 3 and j= 1</w:t>
      </w:r>
    </w:p>
    <w:p w:rsidR="00E702EB" w:rsidRPr="00E702EB" w:rsidRDefault="00E702EB" w:rsidP="00E702EB">
      <w:pPr>
        <w:spacing w:after="0" w:line="240" w:lineRule="auto"/>
        <w:rPr>
          <w:rFonts w:ascii="Times New Roman" w:eastAsia="Times New Roman" w:hAnsi="Times New Roman" w:cs="Times New Roman"/>
          <w:sz w:val="24"/>
          <w:szCs w:val="24"/>
        </w:rPr>
      </w:pPr>
      <w:r w:rsidRPr="00E702EB">
        <w:rPr>
          <w:rFonts w:ascii="Times New Roman" w:eastAsia="Times New Roman" w:hAnsi="Times New Roman" w:cs="Times New Roman"/>
          <w:sz w:val="24"/>
          <w:szCs w:val="24"/>
        </w:rPr>
        <w:pict>
          <v:rect id="_x0000_i1034" style="width:0;height:.65pt" o:hralign="center" o:hrstd="t" o:hrnoshade="t" o:hr="t" fillcolor="#d4d4d4" stroked="f"/>
        </w:pict>
      </w:r>
    </w:p>
    <w:p w:rsidR="00E702EB" w:rsidRPr="00E702EB" w:rsidRDefault="00E702EB" w:rsidP="00E702EB">
      <w:pPr>
        <w:shd w:val="clear" w:color="auto" w:fill="FFFFFF"/>
        <w:spacing w:before="100" w:beforeAutospacing="1" w:after="100" w:afterAutospacing="1" w:line="312" w:lineRule="atLeast"/>
        <w:outlineLvl w:val="1"/>
        <w:rPr>
          <w:rFonts w:ascii="Helvetica" w:eastAsia="Times New Roman" w:hAnsi="Helvetica" w:cs="Helvetica"/>
          <w:color w:val="610B38"/>
          <w:sz w:val="31"/>
          <w:szCs w:val="31"/>
        </w:rPr>
      </w:pPr>
      <w:r w:rsidRPr="00E702EB">
        <w:rPr>
          <w:rFonts w:ascii="Helvetica" w:eastAsia="Times New Roman" w:hAnsi="Helvetica" w:cs="Helvetica"/>
          <w:color w:val="610B38"/>
          <w:sz w:val="31"/>
          <w:szCs w:val="31"/>
        </w:rPr>
        <w:t>External Storage Class</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E702EB">
        <w:rPr>
          <w:rFonts w:ascii="Verdana" w:eastAsia="Times New Roman" w:hAnsi="Verdana" w:cs="Times New Roman"/>
          <w:color w:val="000000"/>
          <w:sz w:val="16"/>
          <w:szCs w:val="16"/>
        </w:rPr>
        <w:t>The extern variable is visible to all the programs. It is used if two or more files are sharing same variable or function.</w:t>
      </w:r>
    </w:p>
    <w:p w:rsidR="00E702EB" w:rsidRPr="00E702EB" w:rsidRDefault="00E702EB" w:rsidP="00E702EB">
      <w:pPr>
        <w:numPr>
          <w:ilvl w:val="0"/>
          <w:numId w:val="11"/>
        </w:numPr>
        <w:shd w:val="clear" w:color="auto" w:fill="FFFFFF"/>
        <w:spacing w:after="100" w:line="263" w:lineRule="atLeast"/>
        <w:ind w:left="0"/>
        <w:rPr>
          <w:rFonts w:ascii="Verdana" w:eastAsia="Times New Roman" w:hAnsi="Verdana" w:cs="Times New Roman"/>
          <w:color w:val="000000"/>
          <w:sz w:val="16"/>
          <w:szCs w:val="16"/>
        </w:rPr>
      </w:pPr>
      <w:r w:rsidRPr="00E702EB">
        <w:rPr>
          <w:rFonts w:ascii="Verdana" w:eastAsia="Times New Roman" w:hAnsi="Verdana" w:cs="Times New Roman"/>
          <w:b/>
          <w:bCs/>
          <w:color w:val="006699"/>
          <w:sz w:val="16"/>
        </w:rPr>
        <w:t>extern</w:t>
      </w:r>
      <w:r w:rsidRPr="00E702EB">
        <w:rPr>
          <w:rFonts w:ascii="Verdana" w:eastAsia="Times New Roman" w:hAnsi="Verdana" w:cs="Times New Roman"/>
          <w:color w:val="000000"/>
          <w:sz w:val="16"/>
          <w:szCs w:val="16"/>
          <w:bdr w:val="none" w:sz="0" w:space="0" w:color="auto" w:frame="1"/>
        </w:rPr>
        <w:t> </w:t>
      </w:r>
      <w:proofErr w:type="spellStart"/>
      <w:r w:rsidRPr="00E702EB">
        <w:rPr>
          <w:rFonts w:ascii="Verdana" w:eastAsia="Times New Roman" w:hAnsi="Verdana" w:cs="Times New Roman"/>
          <w:b/>
          <w:bCs/>
          <w:color w:val="2E8B57"/>
          <w:sz w:val="16"/>
        </w:rPr>
        <w:t>int</w:t>
      </w:r>
      <w:proofErr w:type="spellEnd"/>
      <w:r w:rsidRPr="00E702EB">
        <w:rPr>
          <w:rFonts w:ascii="Verdana" w:eastAsia="Times New Roman" w:hAnsi="Verdana" w:cs="Times New Roman"/>
          <w:color w:val="000000"/>
          <w:sz w:val="16"/>
          <w:szCs w:val="16"/>
          <w:bdr w:val="none" w:sz="0" w:space="0" w:color="auto" w:frame="1"/>
        </w:rPr>
        <w:t> counter=0;    </w:t>
      </w:r>
    </w:p>
    <w:p w:rsidR="00E702EB" w:rsidRPr="00E702EB" w:rsidRDefault="00E702EB" w:rsidP="00E702EB">
      <w:pPr>
        <w:shd w:val="clear" w:color="auto" w:fill="FFFFFF"/>
        <w:spacing w:before="100" w:beforeAutospacing="1" w:after="100" w:afterAutospacing="1" w:line="240" w:lineRule="auto"/>
        <w:rPr>
          <w:rFonts w:ascii="Verdana" w:eastAsia="Times New Roman" w:hAnsi="Verdana" w:cs="Times New Roman"/>
          <w:color w:val="000000"/>
          <w:sz w:val="16"/>
          <w:szCs w:val="16"/>
        </w:rPr>
      </w:pPr>
    </w:p>
    <w:p w:rsidR="003357B1" w:rsidRDefault="003357B1" w:rsidP="00E702EB">
      <w:pPr>
        <w:ind w:left="-720" w:right="-810"/>
      </w:pPr>
    </w:p>
    <w:sectPr w:rsidR="003357B1" w:rsidSect="00E702E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116"/>
    <w:multiLevelType w:val="multilevel"/>
    <w:tmpl w:val="501A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C271C"/>
    <w:multiLevelType w:val="multilevel"/>
    <w:tmpl w:val="389C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1518E"/>
    <w:multiLevelType w:val="multilevel"/>
    <w:tmpl w:val="1CA0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B04B9"/>
    <w:multiLevelType w:val="multilevel"/>
    <w:tmpl w:val="C062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13827"/>
    <w:multiLevelType w:val="multilevel"/>
    <w:tmpl w:val="BCEA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27FF3"/>
    <w:multiLevelType w:val="multilevel"/>
    <w:tmpl w:val="E47A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E53A12"/>
    <w:multiLevelType w:val="multilevel"/>
    <w:tmpl w:val="E52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637D35"/>
    <w:multiLevelType w:val="multilevel"/>
    <w:tmpl w:val="FA6C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396B42"/>
    <w:multiLevelType w:val="multilevel"/>
    <w:tmpl w:val="25C6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183509"/>
    <w:multiLevelType w:val="multilevel"/>
    <w:tmpl w:val="8CEE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A2866"/>
    <w:multiLevelType w:val="multilevel"/>
    <w:tmpl w:val="2C32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8"/>
  </w:num>
  <w:num w:numId="5">
    <w:abstractNumId w:val="2"/>
  </w:num>
  <w:num w:numId="6">
    <w:abstractNumId w:val="9"/>
  </w:num>
  <w:num w:numId="7">
    <w:abstractNumId w:val="0"/>
  </w:num>
  <w:num w:numId="8">
    <w:abstractNumId w:val="10"/>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702EB"/>
    <w:rsid w:val="003357B1"/>
    <w:rsid w:val="00E7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0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02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0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2EB"/>
    <w:rPr>
      <w:b/>
      <w:bCs/>
    </w:rPr>
  </w:style>
  <w:style w:type="character" w:customStyle="1" w:styleId="comment">
    <w:name w:val="comment"/>
    <w:basedOn w:val="DefaultParagraphFont"/>
    <w:rsid w:val="00E702EB"/>
  </w:style>
  <w:style w:type="character" w:customStyle="1" w:styleId="preprocessor">
    <w:name w:val="preprocessor"/>
    <w:basedOn w:val="DefaultParagraphFont"/>
    <w:rsid w:val="00E702EB"/>
  </w:style>
  <w:style w:type="character" w:customStyle="1" w:styleId="keyword">
    <w:name w:val="keyword"/>
    <w:basedOn w:val="DefaultParagraphFont"/>
    <w:rsid w:val="00E702EB"/>
  </w:style>
  <w:style w:type="character" w:customStyle="1" w:styleId="datatypes">
    <w:name w:val="datatypes"/>
    <w:basedOn w:val="DefaultParagraphFont"/>
    <w:rsid w:val="00E702EB"/>
  </w:style>
  <w:style w:type="character" w:customStyle="1" w:styleId="string">
    <w:name w:val="string"/>
    <w:basedOn w:val="DefaultParagraphFont"/>
    <w:rsid w:val="00E702EB"/>
  </w:style>
  <w:style w:type="paragraph" w:styleId="HTMLPreformatted">
    <w:name w:val="HTML Preformatted"/>
    <w:basedOn w:val="Normal"/>
    <w:link w:val="HTMLPreformattedChar"/>
    <w:uiPriority w:val="99"/>
    <w:semiHidden/>
    <w:unhideWhenUsed/>
    <w:rsid w:val="00E7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02E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7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3575">
      <w:bodyDiv w:val="1"/>
      <w:marLeft w:val="0"/>
      <w:marRight w:val="0"/>
      <w:marTop w:val="0"/>
      <w:marBottom w:val="0"/>
      <w:divBdr>
        <w:top w:val="none" w:sz="0" w:space="0" w:color="auto"/>
        <w:left w:val="none" w:sz="0" w:space="0" w:color="auto"/>
        <w:bottom w:val="none" w:sz="0" w:space="0" w:color="auto"/>
        <w:right w:val="none" w:sz="0" w:space="0" w:color="auto"/>
      </w:divBdr>
    </w:div>
    <w:div w:id="788549885">
      <w:bodyDiv w:val="1"/>
      <w:marLeft w:val="0"/>
      <w:marRight w:val="0"/>
      <w:marTop w:val="0"/>
      <w:marBottom w:val="0"/>
      <w:divBdr>
        <w:top w:val="none" w:sz="0" w:space="0" w:color="auto"/>
        <w:left w:val="none" w:sz="0" w:space="0" w:color="auto"/>
        <w:bottom w:val="none" w:sz="0" w:space="0" w:color="auto"/>
        <w:right w:val="none" w:sz="0" w:space="0" w:color="auto"/>
      </w:divBdr>
    </w:div>
    <w:div w:id="884831754">
      <w:bodyDiv w:val="1"/>
      <w:marLeft w:val="0"/>
      <w:marRight w:val="0"/>
      <w:marTop w:val="0"/>
      <w:marBottom w:val="0"/>
      <w:divBdr>
        <w:top w:val="none" w:sz="0" w:space="0" w:color="auto"/>
        <w:left w:val="none" w:sz="0" w:space="0" w:color="auto"/>
        <w:bottom w:val="none" w:sz="0" w:space="0" w:color="auto"/>
        <w:right w:val="none" w:sz="0" w:space="0" w:color="auto"/>
      </w:divBdr>
      <w:divsChild>
        <w:div w:id="1870798553">
          <w:marLeft w:val="0"/>
          <w:marRight w:val="0"/>
          <w:marTop w:val="0"/>
          <w:marBottom w:val="100"/>
          <w:divBdr>
            <w:top w:val="single" w:sz="4" w:space="0" w:color="D5DDC6"/>
            <w:left w:val="single" w:sz="18" w:space="0" w:color="66BB55"/>
            <w:bottom w:val="single" w:sz="4" w:space="0" w:color="D5DDC6"/>
            <w:right w:val="single" w:sz="4" w:space="0" w:color="D5DDC6"/>
          </w:divBdr>
        </w:div>
        <w:div w:id="280958878">
          <w:marLeft w:val="0"/>
          <w:marRight w:val="0"/>
          <w:marTop w:val="0"/>
          <w:marBottom w:val="100"/>
          <w:divBdr>
            <w:top w:val="single" w:sz="4" w:space="0" w:color="D5DDC6"/>
            <w:left w:val="single" w:sz="18" w:space="0" w:color="66BB55"/>
            <w:bottom w:val="single" w:sz="4" w:space="0" w:color="D5DDC6"/>
            <w:right w:val="single" w:sz="4" w:space="0" w:color="D5DDC6"/>
          </w:divBdr>
        </w:div>
        <w:div w:id="121120552">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507288261">
      <w:bodyDiv w:val="1"/>
      <w:marLeft w:val="0"/>
      <w:marRight w:val="0"/>
      <w:marTop w:val="0"/>
      <w:marBottom w:val="0"/>
      <w:divBdr>
        <w:top w:val="none" w:sz="0" w:space="0" w:color="auto"/>
        <w:left w:val="none" w:sz="0" w:space="0" w:color="auto"/>
        <w:bottom w:val="none" w:sz="0" w:space="0" w:color="auto"/>
        <w:right w:val="none" w:sz="0" w:space="0" w:color="auto"/>
      </w:divBdr>
      <w:divsChild>
        <w:div w:id="899292798">
          <w:marLeft w:val="0"/>
          <w:marRight w:val="0"/>
          <w:marTop w:val="0"/>
          <w:marBottom w:val="100"/>
          <w:divBdr>
            <w:top w:val="single" w:sz="4" w:space="0" w:color="D5DDC6"/>
            <w:left w:val="single" w:sz="18" w:space="0" w:color="66BB55"/>
            <w:bottom w:val="single" w:sz="4" w:space="0" w:color="D5DDC6"/>
            <w:right w:val="single" w:sz="4" w:space="0" w:color="D5DDC6"/>
          </w:divBdr>
        </w:div>
        <w:div w:id="1748578338">
          <w:marLeft w:val="0"/>
          <w:marRight w:val="0"/>
          <w:marTop w:val="0"/>
          <w:marBottom w:val="100"/>
          <w:divBdr>
            <w:top w:val="single" w:sz="4" w:space="0" w:color="D5DDC6"/>
            <w:left w:val="single" w:sz="18" w:space="0" w:color="66BB55"/>
            <w:bottom w:val="single" w:sz="4" w:space="0" w:color="D5DDC6"/>
            <w:right w:val="single" w:sz="4" w:space="0" w:color="D5DDC6"/>
          </w:divBdr>
        </w:div>
        <w:div w:id="706874537">
          <w:marLeft w:val="0"/>
          <w:marRight w:val="0"/>
          <w:marTop w:val="0"/>
          <w:marBottom w:val="100"/>
          <w:divBdr>
            <w:top w:val="single" w:sz="4" w:space="0" w:color="D5DDC6"/>
            <w:left w:val="single" w:sz="18" w:space="0" w:color="66BB55"/>
            <w:bottom w:val="single" w:sz="4" w:space="0" w:color="D5DDC6"/>
            <w:right w:val="single" w:sz="4" w:space="0" w:color="D5DDC6"/>
          </w:divBdr>
        </w:div>
        <w:div w:id="1079249212">
          <w:marLeft w:val="0"/>
          <w:marRight w:val="0"/>
          <w:marTop w:val="100"/>
          <w:marBottom w:val="0"/>
          <w:divBdr>
            <w:top w:val="single" w:sz="4" w:space="0" w:color="D5DDC6"/>
            <w:left w:val="single" w:sz="4" w:space="3" w:color="D5DDC6"/>
            <w:bottom w:val="single" w:sz="4" w:space="0" w:color="D5DDC6"/>
            <w:right w:val="single" w:sz="4" w:space="0" w:color="D5DDC6"/>
          </w:divBdr>
        </w:div>
        <w:div w:id="1063333763">
          <w:marLeft w:val="0"/>
          <w:marRight w:val="0"/>
          <w:marTop w:val="0"/>
          <w:marBottom w:val="100"/>
          <w:divBdr>
            <w:top w:val="single" w:sz="4" w:space="0" w:color="D5DDC6"/>
            <w:left w:val="single" w:sz="18" w:space="0" w:color="66BB55"/>
            <w:bottom w:val="single" w:sz="4" w:space="0" w:color="D5DDC6"/>
            <w:right w:val="single" w:sz="4" w:space="0" w:color="D5DDC6"/>
          </w:divBdr>
        </w:div>
      </w:divsChild>
    </w:div>
    <w:div w:id="1596010775">
      <w:bodyDiv w:val="1"/>
      <w:marLeft w:val="0"/>
      <w:marRight w:val="0"/>
      <w:marTop w:val="0"/>
      <w:marBottom w:val="0"/>
      <w:divBdr>
        <w:top w:val="none" w:sz="0" w:space="0" w:color="auto"/>
        <w:left w:val="none" w:sz="0" w:space="0" w:color="auto"/>
        <w:bottom w:val="none" w:sz="0" w:space="0" w:color="auto"/>
        <w:right w:val="none" w:sz="0" w:space="0" w:color="auto"/>
      </w:divBdr>
    </w:div>
    <w:div w:id="1658454429">
      <w:bodyDiv w:val="1"/>
      <w:marLeft w:val="0"/>
      <w:marRight w:val="0"/>
      <w:marTop w:val="0"/>
      <w:marBottom w:val="0"/>
      <w:divBdr>
        <w:top w:val="none" w:sz="0" w:space="0" w:color="auto"/>
        <w:left w:val="none" w:sz="0" w:space="0" w:color="auto"/>
        <w:bottom w:val="none" w:sz="0" w:space="0" w:color="auto"/>
        <w:right w:val="none" w:sz="0" w:space="0" w:color="auto"/>
      </w:divBdr>
      <w:divsChild>
        <w:div w:id="364870379">
          <w:marLeft w:val="0"/>
          <w:marRight w:val="0"/>
          <w:marTop w:val="0"/>
          <w:marBottom w:val="100"/>
          <w:divBdr>
            <w:top w:val="single" w:sz="4" w:space="0" w:color="D5DDC6"/>
            <w:left w:val="single" w:sz="18" w:space="0" w:color="66BB55"/>
            <w:bottom w:val="single" w:sz="4" w:space="0" w:color="D5DDC6"/>
            <w:right w:val="single" w:sz="4" w:space="0" w:color="D5DDC6"/>
          </w:divBdr>
        </w:div>
        <w:div w:id="1474443797">
          <w:marLeft w:val="0"/>
          <w:marRight w:val="0"/>
          <w:marTop w:val="0"/>
          <w:marBottom w:val="100"/>
          <w:divBdr>
            <w:top w:val="single" w:sz="4" w:space="0" w:color="D5DDC6"/>
            <w:left w:val="single" w:sz="18" w:space="0" w:color="66BB55"/>
            <w:bottom w:val="single" w:sz="4" w:space="0" w:color="D5DDC6"/>
            <w:right w:val="single" w:sz="4" w:space="0" w:color="D5DDC6"/>
          </w:divBdr>
        </w:div>
        <w:div w:id="1658606130">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845703653">
      <w:bodyDiv w:val="1"/>
      <w:marLeft w:val="0"/>
      <w:marRight w:val="0"/>
      <w:marTop w:val="0"/>
      <w:marBottom w:val="0"/>
      <w:divBdr>
        <w:top w:val="none" w:sz="0" w:space="0" w:color="auto"/>
        <w:left w:val="none" w:sz="0" w:space="0" w:color="auto"/>
        <w:bottom w:val="none" w:sz="0" w:space="0" w:color="auto"/>
        <w:right w:val="none" w:sz="0" w:space="0" w:color="auto"/>
      </w:divBdr>
      <w:divsChild>
        <w:div w:id="84040813">
          <w:marLeft w:val="0"/>
          <w:marRight w:val="0"/>
          <w:marTop w:val="0"/>
          <w:marBottom w:val="100"/>
          <w:divBdr>
            <w:top w:val="single" w:sz="4" w:space="0" w:color="D5DDC6"/>
            <w:left w:val="single" w:sz="18" w:space="0" w:color="66BB55"/>
            <w:bottom w:val="single" w:sz="4" w:space="0" w:color="D5DDC6"/>
            <w:right w:val="single" w:sz="4" w:space="0" w:color="D5DDC6"/>
          </w:divBdr>
        </w:div>
        <w:div w:id="1995261176">
          <w:marLeft w:val="0"/>
          <w:marRight w:val="0"/>
          <w:marTop w:val="100"/>
          <w:marBottom w:val="0"/>
          <w:divBdr>
            <w:top w:val="single" w:sz="4" w:space="0" w:color="D5DDC6"/>
            <w:left w:val="single" w:sz="4" w:space="3" w:color="D5DDC6"/>
            <w:bottom w:val="single" w:sz="4" w:space="0" w:color="D5DDC6"/>
            <w:right w:val="single" w:sz="4" w:space="0" w:color="D5DDC6"/>
          </w:divBdr>
        </w:div>
        <w:div w:id="719863303">
          <w:marLeft w:val="0"/>
          <w:marRight w:val="0"/>
          <w:marTop w:val="0"/>
          <w:marBottom w:val="100"/>
          <w:divBdr>
            <w:top w:val="single" w:sz="4" w:space="0" w:color="D5DDC6"/>
            <w:left w:val="single" w:sz="18" w:space="0" w:color="66BB55"/>
            <w:bottom w:val="single" w:sz="4" w:space="0" w:color="D5DDC6"/>
            <w:right w:val="single" w:sz="4" w:space="0" w:color="D5DDC6"/>
          </w:divBdr>
        </w:div>
        <w:div w:id="486941941">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965379385">
      <w:bodyDiv w:val="1"/>
      <w:marLeft w:val="0"/>
      <w:marRight w:val="0"/>
      <w:marTop w:val="0"/>
      <w:marBottom w:val="0"/>
      <w:divBdr>
        <w:top w:val="none" w:sz="0" w:space="0" w:color="auto"/>
        <w:left w:val="none" w:sz="0" w:space="0" w:color="auto"/>
        <w:bottom w:val="none" w:sz="0" w:space="0" w:color="auto"/>
        <w:right w:val="none" w:sz="0" w:space="0" w:color="auto"/>
      </w:divBdr>
    </w:div>
    <w:div w:id="19913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Sharique Ahmad</dc:creator>
  <cp:keywords/>
  <dc:description/>
  <cp:lastModifiedBy>Sharique Ahmad</cp:lastModifiedBy>
  <cp:revision>2</cp:revision>
  <dcterms:created xsi:type="dcterms:W3CDTF">2020-04-14T16:36:00Z</dcterms:created>
  <dcterms:modified xsi:type="dcterms:W3CDTF">2020-04-14T16:42:00Z</dcterms:modified>
</cp:coreProperties>
</file>