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DD8" w:rsidRPr="008B3EB7" w:rsidRDefault="00675DD8">
      <w:pPr>
        <w:pStyle w:val="BodyText"/>
        <w:rPr>
          <w:rFonts w:ascii="Verdana" w:hAnsi="Verdana"/>
          <w:sz w:val="10"/>
        </w:rPr>
      </w:pPr>
    </w:p>
    <w:p w:rsidR="00675DD8" w:rsidRPr="008B3EB7" w:rsidRDefault="00675DD8">
      <w:pPr>
        <w:pStyle w:val="BodyText"/>
        <w:rPr>
          <w:rFonts w:ascii="Verdana" w:hAnsi="Verdana"/>
          <w:sz w:val="10"/>
        </w:rPr>
      </w:pPr>
    </w:p>
    <w:p w:rsidR="00675DD8" w:rsidRPr="008B3EB7" w:rsidRDefault="00675DD8">
      <w:pPr>
        <w:pStyle w:val="BodyText"/>
        <w:spacing w:before="1"/>
        <w:rPr>
          <w:rFonts w:ascii="Verdana" w:hAnsi="Verdana"/>
          <w:sz w:val="8"/>
        </w:rPr>
      </w:pPr>
    </w:p>
    <w:p w:rsidR="00675DD8" w:rsidRPr="008B3EB7" w:rsidRDefault="001B4ACB">
      <w:pPr>
        <w:spacing w:line="908" w:lineRule="exact"/>
        <w:ind w:left="1958" w:right="1943"/>
        <w:jc w:val="center"/>
        <w:rPr>
          <w:rFonts w:ascii="Verdana" w:hAnsi="Verdana"/>
          <w:sz w:val="44"/>
        </w:rPr>
      </w:pPr>
      <w:r w:rsidRPr="008B3EB7">
        <w:rPr>
          <w:rFonts w:ascii="Verdana" w:hAnsi="Verdana"/>
          <w:sz w:val="44"/>
        </w:rPr>
        <w:t>Introduction to Programming</w:t>
      </w:r>
    </w:p>
    <w:p w:rsidR="00675DD8" w:rsidRPr="008B3EB7" w:rsidRDefault="001B4ACB">
      <w:pPr>
        <w:spacing w:line="968" w:lineRule="exact"/>
        <w:ind w:left="1960" w:right="1943"/>
        <w:jc w:val="center"/>
        <w:rPr>
          <w:rFonts w:ascii="Verdana" w:hAnsi="Verdana"/>
          <w:sz w:val="44"/>
        </w:rPr>
      </w:pPr>
      <w:r w:rsidRPr="008B3EB7">
        <w:rPr>
          <w:rFonts w:ascii="Verdana" w:hAnsi="Verdana"/>
          <w:sz w:val="44"/>
        </w:rPr>
        <w:t>(in C++)</w:t>
      </w:r>
    </w:p>
    <w:p w:rsidR="00675DD8" w:rsidRPr="008B3EB7" w:rsidRDefault="00675DD8">
      <w:pPr>
        <w:pStyle w:val="BodyText"/>
        <w:spacing w:before="3"/>
        <w:rPr>
          <w:rFonts w:ascii="Verdana" w:hAnsi="Verdana"/>
          <w:sz w:val="44"/>
        </w:rPr>
      </w:pPr>
    </w:p>
    <w:p w:rsidR="00675DD8" w:rsidRPr="008B3EB7" w:rsidRDefault="001B4ACB">
      <w:pPr>
        <w:ind w:left="1961" w:right="1943"/>
        <w:jc w:val="center"/>
        <w:rPr>
          <w:rFonts w:ascii="Verdana" w:hAnsi="Verdana"/>
          <w:i/>
          <w:sz w:val="44"/>
        </w:rPr>
      </w:pPr>
      <w:r w:rsidRPr="008B3EB7">
        <w:rPr>
          <w:rFonts w:ascii="Verdana" w:hAnsi="Verdana"/>
          <w:i/>
          <w:color w:val="0000FF"/>
          <w:sz w:val="44"/>
        </w:rPr>
        <w:t>Data types and visibility</w:t>
      </w:r>
    </w:p>
    <w:p w:rsidR="00675DD8" w:rsidRPr="008B3EB7" w:rsidRDefault="00675DD8">
      <w:pPr>
        <w:pStyle w:val="BodyText"/>
        <w:rPr>
          <w:rFonts w:ascii="Verdana" w:hAnsi="Verdana"/>
          <w:i/>
          <w:sz w:val="44"/>
        </w:rPr>
      </w:pPr>
    </w:p>
    <w:p w:rsidR="00675DD8" w:rsidRPr="008B3EB7" w:rsidRDefault="00675DD8">
      <w:pPr>
        <w:pStyle w:val="BodyText"/>
        <w:rPr>
          <w:rFonts w:ascii="Verdana" w:hAnsi="Verdana"/>
          <w:i/>
          <w:sz w:val="48"/>
        </w:rPr>
      </w:pPr>
    </w:p>
    <w:p w:rsidR="00675DD8" w:rsidRPr="008B3EB7" w:rsidRDefault="00675DD8">
      <w:pPr>
        <w:spacing w:line="283" w:lineRule="auto"/>
        <w:jc w:val="center"/>
        <w:rPr>
          <w:rFonts w:ascii="Verdana" w:hAnsi="Verdana"/>
          <w:sz w:val="28"/>
        </w:rPr>
        <w:sectPr w:rsidR="00675DD8" w:rsidRPr="008B3EB7">
          <w:type w:val="continuous"/>
          <w:pgSz w:w="14400" w:h="10800" w:orient="landscape"/>
          <w:pgMar w:top="1000" w:right="460" w:bottom="280" w:left="440" w:header="720" w:footer="720" w:gutter="0"/>
          <w:cols w:space="720"/>
        </w:sectPr>
      </w:pPr>
    </w:p>
    <w:p w:rsidR="00675DD8" w:rsidRPr="008B3EB7" w:rsidRDefault="00675DD8">
      <w:pPr>
        <w:pStyle w:val="BodyText"/>
        <w:rPr>
          <w:rFonts w:ascii="Verdana" w:hAnsi="Verdana"/>
          <w:sz w:val="10"/>
        </w:rPr>
      </w:pPr>
    </w:p>
    <w:p w:rsidR="00675DD8" w:rsidRPr="008B3EB7" w:rsidRDefault="00675DD8">
      <w:pPr>
        <w:pStyle w:val="BodyText"/>
        <w:rPr>
          <w:rFonts w:ascii="Verdana" w:hAnsi="Verdana"/>
          <w:sz w:val="10"/>
        </w:rPr>
      </w:pPr>
    </w:p>
    <w:p w:rsidR="00675DD8" w:rsidRPr="008B3EB7" w:rsidRDefault="00675DD8">
      <w:pPr>
        <w:pStyle w:val="BodyText"/>
        <w:rPr>
          <w:rFonts w:ascii="Verdana" w:hAnsi="Verdana"/>
          <w:sz w:val="10"/>
        </w:rPr>
      </w:pPr>
    </w:p>
    <w:p w:rsidR="00675DD8" w:rsidRPr="008B3EB7" w:rsidRDefault="00675DD8">
      <w:pPr>
        <w:pStyle w:val="BodyText"/>
        <w:rPr>
          <w:rFonts w:ascii="Verdana" w:hAnsi="Verdana"/>
          <w:sz w:val="10"/>
        </w:rPr>
      </w:pPr>
    </w:p>
    <w:p w:rsidR="00675DD8" w:rsidRPr="008B3EB7" w:rsidRDefault="00675DD8">
      <w:pPr>
        <w:pStyle w:val="BodyText"/>
        <w:rPr>
          <w:rFonts w:ascii="Verdana" w:hAnsi="Verdana"/>
          <w:sz w:val="10"/>
        </w:rPr>
      </w:pPr>
    </w:p>
    <w:p w:rsidR="00675DD8" w:rsidRPr="008B3EB7" w:rsidRDefault="001B4ACB">
      <w:pPr>
        <w:pStyle w:val="ListParagraph"/>
        <w:numPr>
          <w:ilvl w:val="0"/>
          <w:numId w:val="3"/>
        </w:numPr>
        <w:tabs>
          <w:tab w:val="left" w:pos="963"/>
          <w:tab w:val="left" w:pos="964"/>
        </w:tabs>
        <w:spacing w:before="232"/>
        <w:rPr>
          <w:rFonts w:ascii="Verdana" w:hAnsi="Verdana"/>
          <w:sz w:val="40"/>
        </w:rPr>
      </w:pPr>
      <w:r w:rsidRPr="008B3EB7">
        <w:rPr>
          <w:rFonts w:ascii="Verdana" w:hAnsi="Verdana"/>
          <w:spacing w:val="-4"/>
          <w:sz w:val="40"/>
        </w:rPr>
        <w:t>Data</w:t>
      </w:r>
      <w:r w:rsidRPr="008B3EB7">
        <w:rPr>
          <w:rFonts w:ascii="Verdana" w:hAnsi="Verdana"/>
          <w:spacing w:val="3"/>
          <w:sz w:val="40"/>
        </w:rPr>
        <w:t xml:space="preserve"> </w:t>
      </w:r>
      <w:r w:rsidRPr="008B3EB7">
        <w:rPr>
          <w:rFonts w:ascii="Verdana" w:hAnsi="Verdana"/>
          <w:sz w:val="40"/>
        </w:rPr>
        <w:t>types</w:t>
      </w:r>
    </w:p>
    <w:p w:rsidR="00675DD8" w:rsidRPr="008B3EB7" w:rsidRDefault="00675DD8">
      <w:pPr>
        <w:pStyle w:val="BodyText"/>
        <w:rPr>
          <w:rFonts w:ascii="Verdana" w:hAnsi="Verdana"/>
          <w:sz w:val="44"/>
        </w:rPr>
      </w:pPr>
    </w:p>
    <w:p w:rsidR="00675DD8" w:rsidRPr="008B3EB7" w:rsidRDefault="001B4ACB">
      <w:pPr>
        <w:pStyle w:val="ListParagraph"/>
        <w:numPr>
          <w:ilvl w:val="0"/>
          <w:numId w:val="3"/>
        </w:numPr>
        <w:tabs>
          <w:tab w:val="left" w:pos="963"/>
          <w:tab w:val="left" w:pos="964"/>
        </w:tabs>
        <w:rPr>
          <w:rFonts w:ascii="Verdana" w:hAnsi="Verdana"/>
          <w:sz w:val="40"/>
        </w:rPr>
      </w:pPr>
      <w:r w:rsidRPr="008B3EB7">
        <w:rPr>
          <w:rFonts w:ascii="Verdana" w:hAnsi="Verdana"/>
          <w:spacing w:val="-8"/>
          <w:sz w:val="40"/>
        </w:rPr>
        <w:t>Type</w:t>
      </w:r>
      <w:r w:rsidRPr="008B3EB7">
        <w:rPr>
          <w:rFonts w:ascii="Verdana" w:hAnsi="Verdana"/>
          <w:spacing w:val="1"/>
          <w:sz w:val="40"/>
        </w:rPr>
        <w:t xml:space="preserve"> </w:t>
      </w:r>
      <w:r w:rsidRPr="008B3EB7">
        <w:rPr>
          <w:rFonts w:ascii="Verdana" w:hAnsi="Verdana"/>
          <w:spacing w:val="-4"/>
          <w:sz w:val="40"/>
        </w:rPr>
        <w:t>conversion</w:t>
      </w:r>
    </w:p>
    <w:p w:rsidR="00675DD8" w:rsidRPr="008B3EB7" w:rsidRDefault="00675DD8">
      <w:pPr>
        <w:pStyle w:val="BodyText"/>
        <w:rPr>
          <w:rFonts w:ascii="Verdana" w:hAnsi="Verdana"/>
          <w:sz w:val="44"/>
        </w:rPr>
      </w:pPr>
    </w:p>
    <w:p w:rsidR="00675DD8" w:rsidRPr="008B3EB7" w:rsidRDefault="001B4ACB">
      <w:pPr>
        <w:pStyle w:val="ListParagraph"/>
        <w:numPr>
          <w:ilvl w:val="0"/>
          <w:numId w:val="3"/>
        </w:numPr>
        <w:tabs>
          <w:tab w:val="left" w:pos="963"/>
          <w:tab w:val="left" w:pos="964"/>
        </w:tabs>
        <w:rPr>
          <w:rFonts w:ascii="Verdana" w:hAnsi="Verdana"/>
          <w:sz w:val="40"/>
        </w:rPr>
      </w:pPr>
      <w:r w:rsidRPr="008B3EB7">
        <w:rPr>
          <w:rFonts w:ascii="Verdana" w:hAnsi="Verdana"/>
          <w:sz w:val="40"/>
        </w:rPr>
        <w:t>Visibility</w:t>
      </w:r>
    </w:p>
    <w:p w:rsidR="00675DD8" w:rsidRPr="008B3EB7" w:rsidRDefault="00675DD8">
      <w:pPr>
        <w:rPr>
          <w:rFonts w:ascii="Verdana" w:hAnsi="Verdana"/>
          <w:sz w:val="40"/>
        </w:rPr>
        <w:sectPr w:rsidR="00675DD8" w:rsidRPr="008B3EB7">
          <w:headerReference w:type="default" r:id="rId7"/>
          <w:footerReference w:type="default" r:id="rId8"/>
          <w:pgSz w:w="14400" w:h="10800" w:orient="landscape"/>
          <w:pgMar w:top="1000" w:right="460" w:bottom="380" w:left="440" w:header="208" w:footer="186" w:gutter="0"/>
          <w:pgNumType w:start="2"/>
          <w:cols w:space="720"/>
        </w:sectPr>
      </w:pPr>
    </w:p>
    <w:p w:rsidR="00675DD8" w:rsidRPr="008B3EB7" w:rsidRDefault="00675DD8">
      <w:pPr>
        <w:pStyle w:val="BodyText"/>
        <w:spacing w:before="7"/>
        <w:rPr>
          <w:rFonts w:ascii="Verdana" w:hAnsi="Verdana"/>
          <w:sz w:val="5"/>
        </w:rPr>
      </w:pPr>
    </w:p>
    <w:p w:rsidR="00675DD8" w:rsidRPr="008B3EB7" w:rsidRDefault="001B4ACB">
      <w:pPr>
        <w:pStyle w:val="ListParagraph"/>
        <w:numPr>
          <w:ilvl w:val="0"/>
          <w:numId w:val="3"/>
        </w:numPr>
        <w:tabs>
          <w:tab w:val="left" w:pos="963"/>
          <w:tab w:val="left" w:pos="964"/>
        </w:tabs>
        <w:spacing w:before="70"/>
        <w:rPr>
          <w:rFonts w:ascii="Verdana" w:hAnsi="Verdana"/>
          <w:sz w:val="40"/>
        </w:rPr>
      </w:pPr>
      <w:r w:rsidRPr="008B3EB7">
        <w:rPr>
          <w:rFonts w:ascii="Verdana" w:hAnsi="Verdana"/>
          <w:sz w:val="40"/>
        </w:rPr>
        <w:t xml:space="preserve">A </w:t>
      </w:r>
      <w:r w:rsidRPr="008B3EB7">
        <w:rPr>
          <w:rFonts w:ascii="Verdana" w:hAnsi="Verdana"/>
          <w:color w:val="0000FF"/>
          <w:spacing w:val="-5"/>
          <w:sz w:val="40"/>
        </w:rPr>
        <w:t xml:space="preserve">data </w:t>
      </w:r>
      <w:r w:rsidRPr="008B3EB7">
        <w:rPr>
          <w:rFonts w:ascii="Verdana" w:hAnsi="Verdana"/>
          <w:color w:val="0000FF"/>
          <w:sz w:val="40"/>
        </w:rPr>
        <w:t>type</w:t>
      </w:r>
      <w:r w:rsidRPr="008B3EB7">
        <w:rPr>
          <w:rFonts w:ascii="Verdana" w:hAnsi="Verdana"/>
          <w:color w:val="0000FF"/>
          <w:spacing w:val="10"/>
          <w:sz w:val="40"/>
        </w:rPr>
        <w:t xml:space="preserve"> </w:t>
      </w:r>
      <w:r w:rsidRPr="008B3EB7">
        <w:rPr>
          <w:rFonts w:ascii="Verdana" w:hAnsi="Verdana"/>
          <w:sz w:val="40"/>
        </w:rPr>
        <w:t>specifies:</w:t>
      </w:r>
    </w:p>
    <w:p w:rsidR="00675DD8" w:rsidRPr="008B3EB7" w:rsidRDefault="00675DD8">
      <w:pPr>
        <w:pStyle w:val="BodyText"/>
        <w:spacing w:before="11"/>
        <w:rPr>
          <w:rFonts w:ascii="Verdana" w:hAnsi="Verdana"/>
          <w:sz w:val="44"/>
        </w:rPr>
      </w:pPr>
    </w:p>
    <w:p w:rsidR="00675DD8" w:rsidRPr="008B3EB7" w:rsidRDefault="001B4ACB">
      <w:pPr>
        <w:pStyle w:val="ListParagraph"/>
        <w:numPr>
          <w:ilvl w:val="1"/>
          <w:numId w:val="3"/>
        </w:numPr>
        <w:tabs>
          <w:tab w:val="left" w:pos="1594"/>
        </w:tabs>
        <w:spacing w:line="235" w:lineRule="auto"/>
        <w:ind w:left="1594" w:right="982" w:hanging="450"/>
        <w:rPr>
          <w:rFonts w:ascii="Verdana" w:hAnsi="Verdana"/>
          <w:sz w:val="36"/>
        </w:rPr>
      </w:pPr>
      <w:r w:rsidRPr="008B3EB7">
        <w:rPr>
          <w:rFonts w:ascii="Verdana" w:hAnsi="Verdana"/>
          <w:sz w:val="36"/>
        </w:rPr>
        <w:t xml:space="preserve">The </w:t>
      </w:r>
      <w:r w:rsidRPr="008B3EB7">
        <w:rPr>
          <w:rFonts w:ascii="Verdana" w:hAnsi="Verdana"/>
          <w:color w:val="0000FF"/>
          <w:sz w:val="36"/>
        </w:rPr>
        <w:t xml:space="preserve">set of values </w:t>
      </w:r>
      <w:r w:rsidRPr="008B3EB7">
        <w:rPr>
          <w:rFonts w:ascii="Verdana" w:hAnsi="Verdana"/>
          <w:sz w:val="36"/>
        </w:rPr>
        <w:t xml:space="preserve">that </w:t>
      </w:r>
      <w:r w:rsidRPr="008B3EB7">
        <w:rPr>
          <w:rFonts w:ascii="Verdana" w:hAnsi="Verdana"/>
          <w:spacing w:val="-4"/>
          <w:sz w:val="36"/>
        </w:rPr>
        <w:t xml:space="preserve">data </w:t>
      </w:r>
      <w:r w:rsidRPr="008B3EB7">
        <w:rPr>
          <w:rFonts w:ascii="Verdana" w:hAnsi="Verdana"/>
          <w:sz w:val="36"/>
        </w:rPr>
        <w:t>of that type can</w:t>
      </w:r>
      <w:r w:rsidRPr="008B3EB7">
        <w:rPr>
          <w:rFonts w:ascii="Verdana" w:hAnsi="Verdana"/>
          <w:spacing w:val="-23"/>
          <w:sz w:val="36"/>
        </w:rPr>
        <w:t xml:space="preserve"> </w:t>
      </w:r>
      <w:r w:rsidRPr="008B3EB7">
        <w:rPr>
          <w:rFonts w:ascii="Verdana" w:hAnsi="Verdana"/>
          <w:spacing w:val="-5"/>
          <w:sz w:val="36"/>
        </w:rPr>
        <w:t xml:space="preserve">have </w:t>
      </w:r>
      <w:r w:rsidRPr="008B3EB7">
        <w:rPr>
          <w:rFonts w:ascii="Verdana" w:hAnsi="Verdana"/>
          <w:sz w:val="36"/>
        </w:rPr>
        <w:t xml:space="preserve">(e.g. </w:t>
      </w:r>
      <w:r w:rsidRPr="008B3EB7">
        <w:rPr>
          <w:rFonts w:ascii="Verdana" w:hAnsi="Verdana"/>
          <w:spacing w:val="-9"/>
          <w:sz w:val="36"/>
        </w:rPr>
        <w:t xml:space="preserve">integer, </w:t>
      </w:r>
      <w:r w:rsidRPr="008B3EB7">
        <w:rPr>
          <w:rFonts w:ascii="Verdana" w:hAnsi="Verdana"/>
          <w:sz w:val="36"/>
        </w:rPr>
        <w:t xml:space="preserve">real, </w:t>
      </w:r>
      <w:r w:rsidRPr="008B3EB7">
        <w:rPr>
          <w:rFonts w:ascii="Verdana" w:hAnsi="Verdana"/>
          <w:spacing w:val="-7"/>
          <w:sz w:val="36"/>
        </w:rPr>
        <w:t xml:space="preserve">character, </w:t>
      </w:r>
      <w:r w:rsidRPr="008B3EB7">
        <w:rPr>
          <w:rFonts w:ascii="Verdana" w:hAnsi="Verdana"/>
          <w:sz w:val="36"/>
        </w:rPr>
        <w:t xml:space="preserve">Boolean, </w:t>
      </w:r>
      <w:r w:rsidRPr="008B3EB7">
        <w:rPr>
          <w:rFonts w:ascii="Verdana" w:hAnsi="Verdana"/>
          <w:spacing w:val="-9"/>
          <w:sz w:val="36"/>
        </w:rPr>
        <w:t xml:space="preserve">colour, </w:t>
      </w:r>
      <w:r w:rsidRPr="008B3EB7">
        <w:rPr>
          <w:rFonts w:ascii="Verdana" w:hAnsi="Verdana"/>
          <w:sz w:val="36"/>
        </w:rPr>
        <w:t xml:space="preserve">Greek </w:t>
      </w:r>
      <w:r w:rsidRPr="008B3EB7">
        <w:rPr>
          <w:rFonts w:ascii="Verdana" w:hAnsi="Verdana"/>
          <w:spacing w:val="-10"/>
          <w:sz w:val="36"/>
        </w:rPr>
        <w:t xml:space="preserve">letter, </w:t>
      </w:r>
      <w:r w:rsidRPr="008B3EB7">
        <w:rPr>
          <w:rFonts w:ascii="Verdana" w:hAnsi="Verdana"/>
          <w:spacing w:val="-9"/>
          <w:sz w:val="36"/>
        </w:rPr>
        <w:t>city,</w:t>
      </w:r>
      <w:r w:rsidRPr="008B3EB7">
        <w:rPr>
          <w:rFonts w:ascii="Verdana" w:hAnsi="Verdana"/>
          <w:spacing w:val="4"/>
          <w:sz w:val="36"/>
        </w:rPr>
        <w:t xml:space="preserve"> </w:t>
      </w:r>
      <w:r w:rsidRPr="008B3EB7">
        <w:rPr>
          <w:rFonts w:ascii="Verdana" w:hAnsi="Verdana"/>
          <w:spacing w:val="-3"/>
          <w:sz w:val="36"/>
        </w:rPr>
        <w:t>etc.)</w:t>
      </w:r>
    </w:p>
    <w:p w:rsidR="00675DD8" w:rsidRPr="008B3EB7" w:rsidRDefault="00675DD8">
      <w:pPr>
        <w:pStyle w:val="BodyText"/>
        <w:spacing w:before="7"/>
        <w:rPr>
          <w:rFonts w:ascii="Verdana" w:hAnsi="Verdana"/>
          <w:sz w:val="40"/>
        </w:rPr>
      </w:pPr>
    </w:p>
    <w:p w:rsidR="00675DD8" w:rsidRPr="008B3EB7" w:rsidRDefault="001B4ACB">
      <w:pPr>
        <w:pStyle w:val="ListParagraph"/>
        <w:numPr>
          <w:ilvl w:val="1"/>
          <w:numId w:val="3"/>
        </w:numPr>
        <w:tabs>
          <w:tab w:val="left" w:pos="1594"/>
        </w:tabs>
        <w:spacing w:line="235" w:lineRule="auto"/>
        <w:ind w:left="1594" w:right="802" w:hanging="450"/>
        <w:rPr>
          <w:rFonts w:ascii="Verdana" w:hAnsi="Verdana"/>
          <w:sz w:val="36"/>
        </w:rPr>
      </w:pPr>
      <w:r w:rsidRPr="008B3EB7">
        <w:rPr>
          <w:rFonts w:ascii="Verdana" w:hAnsi="Verdana"/>
          <w:sz w:val="36"/>
        </w:rPr>
        <w:t xml:space="preserve">The </w:t>
      </w:r>
      <w:r w:rsidRPr="008B3EB7">
        <w:rPr>
          <w:rFonts w:ascii="Verdana" w:hAnsi="Verdana"/>
          <w:color w:val="0000FF"/>
          <w:sz w:val="36"/>
        </w:rPr>
        <w:t xml:space="preserve">type of </w:t>
      </w:r>
      <w:r w:rsidRPr="008B3EB7">
        <w:rPr>
          <w:rFonts w:ascii="Verdana" w:hAnsi="Verdana"/>
          <w:color w:val="0000FF"/>
          <w:spacing w:val="-3"/>
          <w:sz w:val="36"/>
        </w:rPr>
        <w:t xml:space="preserve">operations </w:t>
      </w:r>
      <w:r w:rsidRPr="008B3EB7">
        <w:rPr>
          <w:rFonts w:ascii="Verdana" w:hAnsi="Verdana"/>
          <w:sz w:val="36"/>
        </w:rPr>
        <w:t xml:space="preserve">that can be </w:t>
      </w:r>
      <w:r w:rsidRPr="008B3EB7">
        <w:rPr>
          <w:rFonts w:ascii="Verdana" w:hAnsi="Verdana"/>
          <w:spacing w:val="-3"/>
          <w:sz w:val="36"/>
        </w:rPr>
        <w:t xml:space="preserve">performed </w:t>
      </w:r>
      <w:r w:rsidRPr="008B3EB7">
        <w:rPr>
          <w:rFonts w:ascii="Verdana" w:hAnsi="Verdana"/>
          <w:sz w:val="36"/>
        </w:rPr>
        <w:t xml:space="preserve">with the </w:t>
      </w:r>
      <w:r w:rsidRPr="008B3EB7">
        <w:rPr>
          <w:rFonts w:ascii="Verdana" w:hAnsi="Verdana"/>
          <w:spacing w:val="-3"/>
          <w:sz w:val="36"/>
        </w:rPr>
        <w:t xml:space="preserve">data. For example, </w:t>
      </w:r>
      <w:r w:rsidRPr="008B3EB7">
        <w:rPr>
          <w:rFonts w:ascii="Verdana" w:hAnsi="Verdana"/>
          <w:sz w:val="36"/>
        </w:rPr>
        <w:t xml:space="preserve">two </w:t>
      </w:r>
      <w:r w:rsidRPr="008B3EB7">
        <w:rPr>
          <w:rFonts w:ascii="Verdana" w:hAnsi="Verdana"/>
          <w:spacing w:val="-3"/>
          <w:sz w:val="36"/>
        </w:rPr>
        <w:t xml:space="preserve">integer numbers </w:t>
      </w:r>
      <w:r w:rsidRPr="008B3EB7">
        <w:rPr>
          <w:rFonts w:ascii="Verdana" w:hAnsi="Verdana"/>
          <w:sz w:val="36"/>
        </w:rPr>
        <w:t>can be added, the population of a city can be calculated,</w:t>
      </w:r>
      <w:r w:rsidRPr="008B3EB7">
        <w:rPr>
          <w:rFonts w:ascii="Verdana" w:hAnsi="Verdana"/>
          <w:spacing w:val="-1"/>
          <w:sz w:val="36"/>
        </w:rPr>
        <w:t xml:space="preserve"> </w:t>
      </w:r>
      <w:r w:rsidRPr="008B3EB7">
        <w:rPr>
          <w:rFonts w:ascii="Verdana" w:hAnsi="Verdana"/>
          <w:spacing w:val="-4"/>
          <w:sz w:val="36"/>
        </w:rPr>
        <w:t>etc.</w:t>
      </w:r>
    </w:p>
    <w:p w:rsidR="00675DD8" w:rsidRPr="008B3EB7" w:rsidRDefault="00675DD8">
      <w:pPr>
        <w:spacing w:line="235" w:lineRule="auto"/>
        <w:rPr>
          <w:rFonts w:ascii="Verdana" w:hAnsi="Verdana"/>
          <w:sz w:val="36"/>
        </w:rPr>
        <w:sectPr w:rsidR="00675DD8" w:rsidRPr="008B3EB7">
          <w:headerReference w:type="default" r:id="rId9"/>
          <w:footerReference w:type="default" r:id="rId10"/>
          <w:pgSz w:w="14400" w:h="10800" w:orient="landscape"/>
          <w:pgMar w:top="1120" w:right="460" w:bottom="380" w:left="440" w:header="208" w:footer="186" w:gutter="0"/>
          <w:pgNumType w:start="3"/>
          <w:cols w:space="720"/>
        </w:sectPr>
      </w:pPr>
    </w:p>
    <w:p w:rsidR="00675DD8" w:rsidRPr="008B3EB7" w:rsidRDefault="00675DD8">
      <w:pPr>
        <w:pStyle w:val="BodyText"/>
        <w:spacing w:before="7"/>
        <w:rPr>
          <w:rFonts w:ascii="Verdana" w:hAnsi="Verdana"/>
          <w:sz w:val="2"/>
        </w:rPr>
      </w:pPr>
    </w:p>
    <w:p w:rsidR="00675DD8" w:rsidRPr="008B3EB7" w:rsidRDefault="001B4ACB">
      <w:pPr>
        <w:pStyle w:val="ListParagraph"/>
        <w:numPr>
          <w:ilvl w:val="0"/>
          <w:numId w:val="3"/>
        </w:numPr>
        <w:tabs>
          <w:tab w:val="left" w:pos="963"/>
          <w:tab w:val="left" w:pos="964"/>
        </w:tabs>
        <w:spacing w:before="135" w:line="213" w:lineRule="auto"/>
        <w:ind w:right="2585"/>
        <w:rPr>
          <w:rFonts w:ascii="Verdana" w:hAnsi="Verdana"/>
          <w:sz w:val="40"/>
        </w:rPr>
      </w:pPr>
      <w:r w:rsidRPr="008B3EB7">
        <w:rPr>
          <w:rFonts w:ascii="Verdana" w:hAnsi="Verdana"/>
          <w:spacing w:val="-3"/>
          <w:sz w:val="40"/>
        </w:rPr>
        <w:t xml:space="preserve">Integer </w:t>
      </w:r>
      <w:r w:rsidRPr="008B3EB7">
        <w:rPr>
          <w:rFonts w:ascii="Verdana" w:hAnsi="Verdana"/>
          <w:sz w:val="40"/>
        </w:rPr>
        <w:t>(</w:t>
      </w:r>
      <w:r w:rsidRPr="008B3EB7">
        <w:rPr>
          <w:rFonts w:ascii="Verdana" w:hAnsi="Verdana"/>
          <w:color w:val="0000FF"/>
          <w:sz w:val="40"/>
        </w:rPr>
        <w:t>int</w:t>
      </w:r>
      <w:r w:rsidRPr="008B3EB7">
        <w:rPr>
          <w:rFonts w:ascii="Verdana" w:hAnsi="Verdana"/>
          <w:sz w:val="40"/>
        </w:rPr>
        <w:t xml:space="preserve">). </w:t>
      </w:r>
      <w:r w:rsidRPr="008B3EB7">
        <w:rPr>
          <w:rFonts w:ascii="Verdana" w:hAnsi="Verdana"/>
          <w:spacing w:val="-3"/>
          <w:sz w:val="40"/>
        </w:rPr>
        <w:t xml:space="preserve">Represent </w:t>
      </w:r>
      <w:r w:rsidRPr="008B3EB7">
        <w:rPr>
          <w:rFonts w:ascii="Verdana" w:hAnsi="Verdana"/>
          <w:sz w:val="40"/>
        </w:rPr>
        <w:t>the set of</w:t>
      </w:r>
      <w:r w:rsidRPr="008B3EB7">
        <w:rPr>
          <w:rFonts w:ascii="Verdana" w:hAnsi="Verdana"/>
          <w:spacing w:val="-18"/>
          <w:sz w:val="40"/>
        </w:rPr>
        <w:t xml:space="preserve"> </w:t>
      </w:r>
      <w:r w:rsidRPr="008B3EB7">
        <w:rPr>
          <w:rFonts w:ascii="Verdana" w:hAnsi="Verdana"/>
          <w:spacing w:val="-3"/>
          <w:sz w:val="40"/>
        </w:rPr>
        <w:t>integer numbers.</w:t>
      </w:r>
    </w:p>
    <w:p w:rsidR="00675DD8" w:rsidRPr="008B3EB7" w:rsidRDefault="00675DD8">
      <w:pPr>
        <w:pStyle w:val="BodyText"/>
        <w:spacing w:before="2"/>
        <w:rPr>
          <w:rFonts w:ascii="Verdana" w:hAnsi="Verdana"/>
          <w:sz w:val="44"/>
        </w:rPr>
      </w:pPr>
    </w:p>
    <w:p w:rsidR="00675DD8" w:rsidRPr="008B3EB7" w:rsidRDefault="001B4ACB">
      <w:pPr>
        <w:pStyle w:val="ListParagraph"/>
        <w:numPr>
          <w:ilvl w:val="1"/>
          <w:numId w:val="3"/>
        </w:numPr>
        <w:tabs>
          <w:tab w:val="left" w:pos="1594"/>
        </w:tabs>
        <w:spacing w:line="211" w:lineRule="auto"/>
        <w:ind w:left="1594" w:right="767" w:hanging="450"/>
        <w:rPr>
          <w:rFonts w:ascii="Verdana" w:hAnsi="Verdana"/>
          <w:sz w:val="32"/>
        </w:rPr>
      </w:pPr>
      <w:r w:rsidRPr="008B3EB7">
        <w:rPr>
          <w:rFonts w:ascii="Verdana" w:hAnsi="Verdana"/>
          <w:sz w:val="32"/>
        </w:rPr>
        <w:t xml:space="preserve">In practice, </w:t>
      </w:r>
      <w:r w:rsidRPr="008B3EB7">
        <w:rPr>
          <w:rFonts w:ascii="Verdana" w:hAnsi="Verdana"/>
          <w:spacing w:val="-3"/>
          <w:sz w:val="32"/>
        </w:rPr>
        <w:t xml:space="preserve">computers </w:t>
      </w:r>
      <w:r w:rsidRPr="008B3EB7">
        <w:rPr>
          <w:rFonts w:ascii="Verdana" w:hAnsi="Verdana"/>
          <w:spacing w:val="-4"/>
          <w:sz w:val="32"/>
        </w:rPr>
        <w:t xml:space="preserve">have </w:t>
      </w:r>
      <w:r w:rsidRPr="008B3EB7">
        <w:rPr>
          <w:rFonts w:ascii="Verdana" w:hAnsi="Verdana"/>
          <w:sz w:val="32"/>
        </w:rPr>
        <w:t>a limitation</w:t>
      </w:r>
      <w:r w:rsidRPr="008B3EB7">
        <w:rPr>
          <w:rFonts w:ascii="Verdana" w:hAnsi="Verdana"/>
          <w:spacing w:val="-44"/>
          <w:sz w:val="32"/>
        </w:rPr>
        <w:t xml:space="preserve"> </w:t>
      </w:r>
      <w:r w:rsidRPr="008B3EB7">
        <w:rPr>
          <w:rFonts w:ascii="Verdana" w:hAnsi="Verdana"/>
          <w:sz w:val="32"/>
        </w:rPr>
        <w:t xml:space="preserve">representing </w:t>
      </w:r>
      <w:r w:rsidRPr="008B3EB7">
        <w:rPr>
          <w:rFonts w:ascii="Verdana" w:hAnsi="Verdana"/>
          <w:spacing w:val="-3"/>
          <w:sz w:val="32"/>
        </w:rPr>
        <w:t>integer</w:t>
      </w:r>
      <w:r w:rsidRPr="008B3EB7">
        <w:rPr>
          <w:rFonts w:ascii="Verdana" w:hAnsi="Verdana"/>
          <w:sz w:val="32"/>
        </w:rPr>
        <w:t xml:space="preserve"> numbers.</w:t>
      </w:r>
    </w:p>
    <w:p w:rsidR="00675DD8" w:rsidRPr="008B3EB7" w:rsidRDefault="00675DD8">
      <w:pPr>
        <w:pStyle w:val="BodyText"/>
        <w:spacing w:before="7"/>
        <w:rPr>
          <w:rFonts w:ascii="Verdana" w:hAnsi="Verdana"/>
          <w:sz w:val="40"/>
        </w:rPr>
      </w:pPr>
    </w:p>
    <w:p w:rsidR="00675DD8" w:rsidRPr="008B3EB7" w:rsidRDefault="001B4ACB">
      <w:pPr>
        <w:pStyle w:val="ListParagraph"/>
        <w:numPr>
          <w:ilvl w:val="1"/>
          <w:numId w:val="3"/>
        </w:numPr>
        <w:tabs>
          <w:tab w:val="left" w:pos="1594"/>
        </w:tabs>
        <w:spacing w:line="213" w:lineRule="auto"/>
        <w:ind w:left="1594" w:right="896" w:hanging="450"/>
        <w:rPr>
          <w:rFonts w:ascii="Verdana" w:hAnsi="Verdana"/>
          <w:sz w:val="32"/>
        </w:rPr>
      </w:pPr>
      <w:r w:rsidRPr="008B3EB7">
        <w:rPr>
          <w:rFonts w:ascii="Verdana" w:hAnsi="Verdana"/>
          <w:spacing w:val="-3"/>
          <w:sz w:val="32"/>
        </w:rPr>
        <w:t xml:space="preserve">For </w:t>
      </w:r>
      <w:r w:rsidRPr="008B3EB7">
        <w:rPr>
          <w:rFonts w:ascii="Verdana" w:hAnsi="Verdana"/>
          <w:sz w:val="32"/>
        </w:rPr>
        <w:t xml:space="preserve">a 32-bit machine, </w:t>
      </w:r>
      <w:r w:rsidRPr="008B3EB7">
        <w:rPr>
          <w:rFonts w:ascii="Verdana" w:hAnsi="Verdana"/>
          <w:b/>
          <w:color w:val="0000FF"/>
          <w:spacing w:val="-3"/>
          <w:sz w:val="32"/>
        </w:rPr>
        <w:t xml:space="preserve">int </w:t>
      </w:r>
      <w:r w:rsidRPr="008B3EB7">
        <w:rPr>
          <w:rFonts w:ascii="Verdana" w:hAnsi="Verdana"/>
          <w:sz w:val="32"/>
        </w:rPr>
        <w:t xml:space="preserve">can </w:t>
      </w:r>
      <w:r w:rsidRPr="008B3EB7">
        <w:rPr>
          <w:rFonts w:ascii="Verdana" w:hAnsi="Verdana"/>
          <w:spacing w:val="-3"/>
          <w:sz w:val="32"/>
        </w:rPr>
        <w:t xml:space="preserve">represent </w:t>
      </w:r>
      <w:r w:rsidRPr="008B3EB7">
        <w:rPr>
          <w:rFonts w:ascii="Verdana" w:hAnsi="Verdana"/>
          <w:sz w:val="32"/>
        </w:rPr>
        <w:t xml:space="preserve">the </w:t>
      </w:r>
      <w:r w:rsidRPr="008B3EB7">
        <w:rPr>
          <w:rFonts w:ascii="Verdana" w:hAnsi="Verdana"/>
          <w:spacing w:val="-3"/>
          <w:sz w:val="32"/>
        </w:rPr>
        <w:t xml:space="preserve">numbers </w:t>
      </w:r>
      <w:r w:rsidRPr="008B3EB7">
        <w:rPr>
          <w:rFonts w:ascii="Verdana" w:hAnsi="Verdana"/>
          <w:sz w:val="32"/>
        </w:rPr>
        <w:t xml:space="preserve">in the </w:t>
      </w:r>
      <w:r w:rsidRPr="008B3EB7">
        <w:rPr>
          <w:rFonts w:ascii="Verdana" w:hAnsi="Verdana"/>
          <w:spacing w:val="-3"/>
          <w:sz w:val="32"/>
        </w:rPr>
        <w:t xml:space="preserve">interval </w:t>
      </w:r>
      <w:r w:rsidRPr="008B3EB7">
        <w:rPr>
          <w:rFonts w:ascii="Verdana" w:hAnsi="Verdana"/>
          <w:sz w:val="32"/>
        </w:rPr>
        <w:t>[-(2</w:t>
      </w:r>
      <w:r w:rsidRPr="008B3EB7">
        <w:rPr>
          <w:rFonts w:ascii="Verdana" w:hAnsi="Verdana"/>
          <w:sz w:val="32"/>
          <w:vertAlign w:val="superscript"/>
        </w:rPr>
        <w:t>31</w:t>
      </w:r>
      <w:r w:rsidRPr="008B3EB7">
        <w:rPr>
          <w:rFonts w:ascii="Verdana" w:hAnsi="Verdana"/>
          <w:sz w:val="32"/>
        </w:rPr>
        <w:t>-1),</w:t>
      </w:r>
      <w:r w:rsidRPr="008B3EB7">
        <w:rPr>
          <w:rFonts w:ascii="Verdana" w:hAnsi="Verdana"/>
          <w:spacing w:val="3"/>
          <w:sz w:val="32"/>
        </w:rPr>
        <w:t xml:space="preserve"> </w:t>
      </w:r>
      <w:r w:rsidRPr="008B3EB7">
        <w:rPr>
          <w:rFonts w:ascii="Verdana" w:hAnsi="Verdana"/>
          <w:sz w:val="32"/>
        </w:rPr>
        <w:t>2</w:t>
      </w:r>
      <w:r w:rsidRPr="008B3EB7">
        <w:rPr>
          <w:rFonts w:ascii="Verdana" w:hAnsi="Verdana"/>
          <w:sz w:val="32"/>
          <w:vertAlign w:val="superscript"/>
        </w:rPr>
        <w:t>31</w:t>
      </w:r>
      <w:r w:rsidRPr="008B3EB7">
        <w:rPr>
          <w:rFonts w:ascii="Verdana" w:hAnsi="Verdana"/>
          <w:sz w:val="32"/>
        </w:rPr>
        <w:t>-1].</w:t>
      </w:r>
    </w:p>
    <w:p w:rsidR="00675DD8" w:rsidRPr="008B3EB7" w:rsidRDefault="001B4ACB">
      <w:pPr>
        <w:spacing w:line="574" w:lineRule="exact"/>
        <w:ind w:left="1594"/>
        <w:rPr>
          <w:rFonts w:ascii="Verdana" w:hAnsi="Verdana"/>
          <w:sz w:val="32"/>
        </w:rPr>
      </w:pPr>
      <w:r w:rsidRPr="008B3EB7">
        <w:rPr>
          <w:rFonts w:ascii="Verdana" w:hAnsi="Verdana"/>
          <w:sz w:val="32"/>
        </w:rPr>
        <w:t>[-2147483648, 2147483647]</w:t>
      </w:r>
    </w:p>
    <w:p w:rsidR="00675DD8" w:rsidRPr="008B3EB7" w:rsidRDefault="00675DD8">
      <w:pPr>
        <w:pStyle w:val="BodyText"/>
        <w:spacing w:before="7"/>
        <w:rPr>
          <w:rFonts w:ascii="Verdana" w:hAnsi="Verdana"/>
          <w:sz w:val="40"/>
        </w:rPr>
      </w:pPr>
    </w:p>
    <w:p w:rsidR="00675DD8" w:rsidRPr="008B3EB7" w:rsidRDefault="001B4ACB">
      <w:pPr>
        <w:pStyle w:val="ListParagraph"/>
        <w:numPr>
          <w:ilvl w:val="1"/>
          <w:numId w:val="3"/>
        </w:numPr>
        <w:tabs>
          <w:tab w:val="left" w:pos="1594"/>
        </w:tabs>
        <w:spacing w:line="623" w:lineRule="exact"/>
        <w:ind w:left="1594" w:hanging="450"/>
        <w:rPr>
          <w:rFonts w:ascii="Verdana" w:hAnsi="Verdana"/>
          <w:sz w:val="32"/>
        </w:rPr>
      </w:pPr>
      <w:r w:rsidRPr="008B3EB7">
        <w:rPr>
          <w:rFonts w:ascii="Verdana" w:hAnsi="Verdana"/>
          <w:sz w:val="32"/>
        </w:rPr>
        <w:t xml:space="preserve">Arithmetic </w:t>
      </w:r>
      <w:r w:rsidRPr="008B3EB7">
        <w:rPr>
          <w:rFonts w:ascii="Verdana" w:hAnsi="Verdana"/>
          <w:spacing w:val="-4"/>
          <w:sz w:val="32"/>
        </w:rPr>
        <w:t xml:space="preserve">operators: </w:t>
      </w:r>
      <w:r w:rsidRPr="008B3EB7">
        <w:rPr>
          <w:rFonts w:ascii="Verdana" w:hAnsi="Verdana"/>
          <w:sz w:val="32"/>
        </w:rPr>
        <w:t xml:space="preserve">+, -, </w:t>
      </w:r>
      <w:r w:rsidRPr="008B3EB7">
        <w:rPr>
          <w:rFonts w:ascii="Verdana" w:hAnsi="Verdana"/>
          <w:sz w:val="32"/>
        </w:rPr>
        <w:t>, /,</w:t>
      </w:r>
      <w:r w:rsidRPr="008B3EB7">
        <w:rPr>
          <w:rFonts w:ascii="Verdana" w:hAnsi="Verdana"/>
          <w:spacing w:val="11"/>
          <w:sz w:val="32"/>
        </w:rPr>
        <w:t xml:space="preserve"> </w:t>
      </w:r>
      <w:r w:rsidRPr="008B3EB7">
        <w:rPr>
          <w:rFonts w:ascii="Verdana" w:hAnsi="Verdana"/>
          <w:sz w:val="32"/>
        </w:rPr>
        <w:t>%</w:t>
      </w:r>
    </w:p>
    <w:p w:rsidR="00675DD8" w:rsidRPr="008B3EB7" w:rsidRDefault="001B4ACB">
      <w:pPr>
        <w:tabs>
          <w:tab w:val="left" w:pos="8439"/>
          <w:tab w:val="left" w:pos="10785"/>
        </w:tabs>
        <w:spacing w:line="596" w:lineRule="exact"/>
        <w:ind w:left="1594"/>
        <w:rPr>
          <w:rFonts w:ascii="Verdana" w:hAnsi="Verdana"/>
          <w:sz w:val="32"/>
        </w:rPr>
      </w:pPr>
      <w:r w:rsidRPr="008B3EB7">
        <w:rPr>
          <w:rFonts w:ascii="Verdana" w:hAnsi="Verdana"/>
          <w:spacing w:val="-3"/>
          <w:sz w:val="32"/>
        </w:rPr>
        <w:t xml:space="preserve">Integer </w:t>
      </w:r>
      <w:r w:rsidRPr="008B3EB7">
        <w:rPr>
          <w:rFonts w:ascii="Verdana" w:hAnsi="Verdana"/>
          <w:sz w:val="32"/>
        </w:rPr>
        <w:t>division</w:t>
      </w:r>
      <w:r w:rsidRPr="008B3EB7">
        <w:rPr>
          <w:rFonts w:ascii="Verdana" w:hAnsi="Verdana"/>
          <w:spacing w:val="-4"/>
          <w:sz w:val="32"/>
        </w:rPr>
        <w:t xml:space="preserve"> </w:t>
      </w:r>
      <w:r w:rsidRPr="008B3EB7">
        <w:rPr>
          <w:rFonts w:ascii="Verdana" w:hAnsi="Verdana"/>
          <w:sz w:val="32"/>
        </w:rPr>
        <w:t>and</w:t>
      </w:r>
      <w:r w:rsidRPr="008B3EB7">
        <w:rPr>
          <w:rFonts w:ascii="Verdana" w:hAnsi="Verdana"/>
          <w:spacing w:val="-5"/>
          <w:sz w:val="32"/>
        </w:rPr>
        <w:t xml:space="preserve"> </w:t>
      </w:r>
      <w:r w:rsidRPr="008B3EB7">
        <w:rPr>
          <w:rFonts w:ascii="Verdana" w:hAnsi="Verdana"/>
          <w:sz w:val="32"/>
        </w:rPr>
        <w:t>remainder:</w:t>
      </w:r>
      <w:r w:rsidRPr="008B3EB7">
        <w:rPr>
          <w:rFonts w:ascii="Verdana" w:hAnsi="Verdana"/>
          <w:sz w:val="32"/>
        </w:rPr>
        <w:tab/>
        <w:t>13 / 3</w:t>
      </w:r>
      <w:r w:rsidRPr="008B3EB7">
        <w:rPr>
          <w:rFonts w:ascii="Verdana" w:hAnsi="Verdana"/>
          <w:spacing w:val="-4"/>
          <w:sz w:val="32"/>
        </w:rPr>
        <w:t xml:space="preserve"> </w:t>
      </w:r>
      <w:r w:rsidRPr="008B3EB7">
        <w:rPr>
          <w:rFonts w:ascii="Verdana" w:hAnsi="Verdana"/>
          <w:sz w:val="32"/>
        </w:rPr>
        <w:t>=</w:t>
      </w:r>
      <w:r w:rsidRPr="008B3EB7">
        <w:rPr>
          <w:rFonts w:ascii="Verdana" w:hAnsi="Verdana"/>
          <w:spacing w:val="-2"/>
          <w:sz w:val="32"/>
        </w:rPr>
        <w:t xml:space="preserve"> </w:t>
      </w:r>
      <w:r w:rsidRPr="008B3EB7">
        <w:rPr>
          <w:rFonts w:ascii="Verdana" w:hAnsi="Verdana"/>
          <w:sz w:val="32"/>
        </w:rPr>
        <w:t>4,</w:t>
      </w:r>
      <w:r w:rsidRPr="008B3EB7">
        <w:rPr>
          <w:rFonts w:ascii="Verdana" w:hAnsi="Verdana"/>
          <w:sz w:val="32"/>
        </w:rPr>
        <w:tab/>
        <w:t>13 % 3 =</w:t>
      </w:r>
      <w:r w:rsidRPr="008B3EB7">
        <w:rPr>
          <w:rFonts w:ascii="Verdana" w:hAnsi="Verdana"/>
          <w:spacing w:val="-3"/>
          <w:sz w:val="32"/>
        </w:rPr>
        <w:t xml:space="preserve"> </w:t>
      </w:r>
      <w:r w:rsidRPr="008B3EB7">
        <w:rPr>
          <w:rFonts w:ascii="Verdana" w:hAnsi="Verdana"/>
          <w:sz w:val="32"/>
        </w:rPr>
        <w:t>1</w:t>
      </w:r>
    </w:p>
    <w:p w:rsidR="00675DD8" w:rsidRPr="008B3EB7" w:rsidRDefault="00675DD8">
      <w:pPr>
        <w:spacing w:line="596" w:lineRule="exact"/>
        <w:rPr>
          <w:rFonts w:ascii="Verdana" w:hAnsi="Verdana"/>
          <w:sz w:val="32"/>
        </w:rPr>
        <w:sectPr w:rsidR="00675DD8" w:rsidRPr="008B3EB7">
          <w:headerReference w:type="default" r:id="rId11"/>
          <w:footerReference w:type="default" r:id="rId12"/>
          <w:pgSz w:w="14400" w:h="10800" w:orient="landscape"/>
          <w:pgMar w:top="1120" w:right="460" w:bottom="380" w:left="440" w:header="208" w:footer="186" w:gutter="0"/>
          <w:pgNumType w:start="4"/>
          <w:cols w:space="720"/>
        </w:sectPr>
      </w:pPr>
    </w:p>
    <w:p w:rsidR="00675DD8" w:rsidRPr="008B3EB7" w:rsidRDefault="001B4ACB">
      <w:pPr>
        <w:pStyle w:val="ListParagraph"/>
        <w:numPr>
          <w:ilvl w:val="0"/>
          <w:numId w:val="3"/>
        </w:numPr>
        <w:tabs>
          <w:tab w:val="left" w:pos="963"/>
          <w:tab w:val="left" w:pos="964"/>
        </w:tabs>
        <w:spacing w:before="132"/>
        <w:rPr>
          <w:rFonts w:ascii="Verdana" w:hAnsi="Verdana"/>
          <w:sz w:val="40"/>
        </w:rPr>
      </w:pPr>
      <w:r w:rsidRPr="008B3EB7">
        <w:rPr>
          <w:rFonts w:ascii="Verdana" w:hAnsi="Verdana"/>
          <w:spacing w:val="-3"/>
          <w:sz w:val="40"/>
        </w:rPr>
        <w:lastRenderedPageBreak/>
        <w:t xml:space="preserve">Real </w:t>
      </w:r>
      <w:r w:rsidRPr="008B3EB7">
        <w:rPr>
          <w:rFonts w:ascii="Verdana" w:hAnsi="Verdana"/>
          <w:sz w:val="40"/>
        </w:rPr>
        <w:t>(</w:t>
      </w:r>
      <w:r w:rsidRPr="008B3EB7">
        <w:rPr>
          <w:rFonts w:ascii="Verdana" w:hAnsi="Verdana"/>
          <w:color w:val="0000FF"/>
          <w:sz w:val="40"/>
        </w:rPr>
        <w:t>double</w:t>
      </w:r>
      <w:r w:rsidRPr="008B3EB7">
        <w:rPr>
          <w:rFonts w:ascii="Verdana" w:hAnsi="Verdana"/>
          <w:sz w:val="40"/>
        </w:rPr>
        <w:t xml:space="preserve">). </w:t>
      </w:r>
      <w:r w:rsidRPr="008B3EB7">
        <w:rPr>
          <w:rFonts w:ascii="Verdana" w:hAnsi="Verdana"/>
          <w:spacing w:val="-3"/>
          <w:sz w:val="40"/>
        </w:rPr>
        <w:t xml:space="preserve">Represent </w:t>
      </w:r>
      <w:r w:rsidRPr="008B3EB7">
        <w:rPr>
          <w:rFonts w:ascii="Verdana" w:hAnsi="Verdana"/>
          <w:sz w:val="40"/>
        </w:rPr>
        <w:t xml:space="preserve">the set of </w:t>
      </w:r>
      <w:r w:rsidRPr="008B3EB7">
        <w:rPr>
          <w:rFonts w:ascii="Verdana" w:hAnsi="Verdana"/>
          <w:spacing w:val="-3"/>
          <w:sz w:val="40"/>
        </w:rPr>
        <w:t>real</w:t>
      </w:r>
      <w:r w:rsidRPr="008B3EB7">
        <w:rPr>
          <w:rFonts w:ascii="Verdana" w:hAnsi="Verdana"/>
          <w:spacing w:val="-11"/>
          <w:sz w:val="40"/>
        </w:rPr>
        <w:t xml:space="preserve"> </w:t>
      </w:r>
      <w:r w:rsidRPr="008B3EB7">
        <w:rPr>
          <w:rFonts w:ascii="Verdana" w:hAnsi="Verdana"/>
          <w:spacing w:val="-3"/>
          <w:sz w:val="40"/>
        </w:rPr>
        <w:t>numbers.</w:t>
      </w:r>
    </w:p>
    <w:p w:rsidR="00675DD8" w:rsidRPr="008B3EB7" w:rsidRDefault="00675DD8">
      <w:pPr>
        <w:pStyle w:val="BodyText"/>
        <w:spacing w:before="5"/>
        <w:rPr>
          <w:rFonts w:ascii="Verdana" w:hAnsi="Verdana"/>
          <w:sz w:val="40"/>
        </w:rPr>
      </w:pPr>
    </w:p>
    <w:p w:rsidR="00675DD8" w:rsidRPr="008B3EB7" w:rsidRDefault="001B4ACB">
      <w:pPr>
        <w:pStyle w:val="ListParagraph"/>
        <w:numPr>
          <w:ilvl w:val="1"/>
          <w:numId w:val="3"/>
        </w:numPr>
        <w:tabs>
          <w:tab w:val="left" w:pos="1594"/>
        </w:tabs>
        <w:spacing w:line="189" w:lineRule="auto"/>
        <w:ind w:left="1594" w:right="1932" w:hanging="450"/>
        <w:rPr>
          <w:rFonts w:ascii="Verdana" w:hAnsi="Verdana"/>
          <w:sz w:val="32"/>
        </w:rPr>
      </w:pPr>
      <w:r w:rsidRPr="008B3EB7">
        <w:rPr>
          <w:rFonts w:ascii="Verdana" w:hAnsi="Verdana"/>
          <w:sz w:val="32"/>
        </w:rPr>
        <w:t xml:space="preserve">In practice, </w:t>
      </w:r>
      <w:r w:rsidRPr="008B3EB7">
        <w:rPr>
          <w:rFonts w:ascii="Verdana" w:hAnsi="Verdana"/>
          <w:spacing w:val="-3"/>
          <w:sz w:val="32"/>
        </w:rPr>
        <w:t xml:space="preserve">computers </w:t>
      </w:r>
      <w:r w:rsidRPr="008B3EB7">
        <w:rPr>
          <w:rFonts w:ascii="Verdana" w:hAnsi="Verdana"/>
          <w:sz w:val="32"/>
        </w:rPr>
        <w:t xml:space="preserve">can only </w:t>
      </w:r>
      <w:r w:rsidRPr="008B3EB7">
        <w:rPr>
          <w:rFonts w:ascii="Verdana" w:hAnsi="Verdana"/>
          <w:spacing w:val="-3"/>
          <w:sz w:val="32"/>
        </w:rPr>
        <w:t xml:space="preserve">represent </w:t>
      </w:r>
      <w:r w:rsidRPr="008B3EB7">
        <w:rPr>
          <w:rFonts w:ascii="Verdana" w:hAnsi="Verdana"/>
          <w:sz w:val="32"/>
        </w:rPr>
        <w:t>real numbers in a certain interval and with a</w:t>
      </w:r>
      <w:r w:rsidRPr="008B3EB7">
        <w:rPr>
          <w:rFonts w:ascii="Verdana" w:hAnsi="Verdana"/>
          <w:spacing w:val="-48"/>
          <w:sz w:val="32"/>
        </w:rPr>
        <w:t xml:space="preserve"> </w:t>
      </w:r>
      <w:r w:rsidRPr="008B3EB7">
        <w:rPr>
          <w:rFonts w:ascii="Verdana" w:hAnsi="Verdana"/>
          <w:sz w:val="32"/>
        </w:rPr>
        <w:t xml:space="preserve">certain </w:t>
      </w:r>
      <w:r w:rsidRPr="008B3EB7">
        <w:rPr>
          <w:rFonts w:ascii="Verdana" w:hAnsi="Verdana"/>
          <w:spacing w:val="-6"/>
          <w:sz w:val="32"/>
        </w:rPr>
        <w:t>accuracy.</w:t>
      </w:r>
    </w:p>
    <w:p w:rsidR="00675DD8" w:rsidRPr="008B3EB7" w:rsidRDefault="00675DD8">
      <w:pPr>
        <w:pStyle w:val="BodyText"/>
        <w:spacing w:before="3"/>
        <w:rPr>
          <w:rFonts w:ascii="Verdana" w:hAnsi="Verdana"/>
          <w:sz w:val="32"/>
        </w:rPr>
      </w:pPr>
    </w:p>
    <w:p w:rsidR="00675DD8" w:rsidRPr="008B3EB7" w:rsidRDefault="001B4ACB">
      <w:pPr>
        <w:pStyle w:val="ListParagraph"/>
        <w:numPr>
          <w:ilvl w:val="1"/>
          <w:numId w:val="3"/>
        </w:numPr>
        <w:tabs>
          <w:tab w:val="left" w:pos="1594"/>
        </w:tabs>
        <w:spacing w:before="1" w:line="629" w:lineRule="exact"/>
        <w:ind w:left="1594" w:hanging="450"/>
        <w:rPr>
          <w:rFonts w:ascii="Verdana" w:hAnsi="Verdana"/>
          <w:sz w:val="32"/>
        </w:rPr>
      </w:pPr>
      <w:r w:rsidRPr="008B3EB7">
        <w:rPr>
          <w:rFonts w:ascii="Verdana" w:hAnsi="Verdana"/>
          <w:sz w:val="32"/>
        </w:rPr>
        <w:t xml:space="preserve">IEEE 754-1985 </w:t>
      </w:r>
      <w:r w:rsidRPr="008B3EB7">
        <w:rPr>
          <w:rFonts w:ascii="Verdana" w:hAnsi="Verdana"/>
          <w:spacing w:val="-3"/>
          <w:sz w:val="32"/>
        </w:rPr>
        <w:t xml:space="preserve">standard, </w:t>
      </w:r>
      <w:r w:rsidRPr="008B3EB7">
        <w:rPr>
          <w:rFonts w:ascii="Verdana" w:hAnsi="Verdana"/>
          <w:sz w:val="32"/>
        </w:rPr>
        <w:t>double-precision 64</w:t>
      </w:r>
      <w:r w:rsidRPr="008B3EB7">
        <w:rPr>
          <w:rFonts w:ascii="Verdana" w:hAnsi="Verdana"/>
          <w:spacing w:val="-5"/>
          <w:sz w:val="32"/>
        </w:rPr>
        <w:t xml:space="preserve"> </w:t>
      </w:r>
      <w:r w:rsidRPr="008B3EB7">
        <w:rPr>
          <w:rFonts w:ascii="Verdana" w:hAnsi="Verdana"/>
          <w:sz w:val="32"/>
        </w:rPr>
        <w:t>bit:</w:t>
      </w:r>
    </w:p>
    <w:p w:rsidR="00675DD8" w:rsidRPr="008B3EB7" w:rsidRDefault="001B4ACB">
      <w:pPr>
        <w:pStyle w:val="ListParagraph"/>
        <w:numPr>
          <w:ilvl w:val="2"/>
          <w:numId w:val="3"/>
        </w:numPr>
        <w:tabs>
          <w:tab w:val="left" w:pos="2223"/>
          <w:tab w:val="left" w:pos="2224"/>
        </w:tabs>
        <w:spacing w:line="527" w:lineRule="exact"/>
        <w:ind w:hanging="360"/>
        <w:rPr>
          <w:rFonts w:ascii="Verdana" w:hAnsi="Verdana"/>
          <w:sz w:val="24"/>
        </w:rPr>
      </w:pPr>
      <w:r w:rsidRPr="008B3EB7">
        <w:rPr>
          <w:rFonts w:ascii="Verdana" w:hAnsi="Verdana"/>
          <w:sz w:val="24"/>
        </w:rPr>
        <w:t xml:space="preserve">Numbers closest </w:t>
      </w:r>
      <w:r w:rsidRPr="008B3EB7">
        <w:rPr>
          <w:rFonts w:ascii="Verdana" w:hAnsi="Verdana"/>
          <w:spacing w:val="-3"/>
          <w:sz w:val="24"/>
        </w:rPr>
        <w:t xml:space="preserve">to </w:t>
      </w:r>
      <w:r w:rsidRPr="008B3EB7">
        <w:rPr>
          <w:rFonts w:ascii="Verdana" w:hAnsi="Verdana"/>
          <w:spacing w:val="-4"/>
          <w:sz w:val="24"/>
        </w:rPr>
        <w:t xml:space="preserve">zero: </w:t>
      </w:r>
      <w:r w:rsidRPr="008B3EB7">
        <w:rPr>
          <w:rFonts w:ascii="Verdana" w:hAnsi="Verdana"/>
          <w:sz w:val="24"/>
        </w:rPr>
        <w:t>±5 ×</w:t>
      </w:r>
      <w:r w:rsidRPr="008B3EB7">
        <w:rPr>
          <w:rFonts w:ascii="Verdana" w:hAnsi="Verdana"/>
          <w:spacing w:val="-11"/>
          <w:sz w:val="24"/>
        </w:rPr>
        <w:t xml:space="preserve"> </w:t>
      </w:r>
      <w:r w:rsidRPr="008B3EB7">
        <w:rPr>
          <w:rFonts w:ascii="Verdana" w:hAnsi="Verdana"/>
          <w:sz w:val="24"/>
        </w:rPr>
        <w:t>10</w:t>
      </w:r>
      <w:r w:rsidRPr="008B3EB7">
        <w:rPr>
          <w:rFonts w:ascii="Verdana" w:hAnsi="Verdana"/>
          <w:sz w:val="24"/>
          <w:vertAlign w:val="superscript"/>
        </w:rPr>
        <w:t>−324</w:t>
      </w:r>
    </w:p>
    <w:p w:rsidR="00675DD8" w:rsidRPr="008B3EB7" w:rsidRDefault="001B4ACB">
      <w:pPr>
        <w:pStyle w:val="ListParagraph"/>
        <w:numPr>
          <w:ilvl w:val="2"/>
          <w:numId w:val="3"/>
        </w:numPr>
        <w:tabs>
          <w:tab w:val="left" w:pos="2223"/>
          <w:tab w:val="left" w:pos="2224"/>
        </w:tabs>
        <w:spacing w:line="516" w:lineRule="exact"/>
        <w:ind w:hanging="360"/>
        <w:rPr>
          <w:rFonts w:ascii="Verdana" w:hAnsi="Verdana"/>
          <w:sz w:val="24"/>
        </w:rPr>
      </w:pPr>
      <w:r w:rsidRPr="008B3EB7">
        <w:rPr>
          <w:rFonts w:ascii="Verdana" w:hAnsi="Verdana"/>
          <w:sz w:val="24"/>
        </w:rPr>
        <w:t xml:space="preserve">Numbers furthest </w:t>
      </w:r>
      <w:r w:rsidRPr="008B3EB7">
        <w:rPr>
          <w:rFonts w:ascii="Verdana" w:hAnsi="Verdana"/>
          <w:spacing w:val="-3"/>
          <w:sz w:val="24"/>
        </w:rPr>
        <w:t xml:space="preserve">from </w:t>
      </w:r>
      <w:r w:rsidRPr="008B3EB7">
        <w:rPr>
          <w:rFonts w:ascii="Verdana" w:hAnsi="Verdana"/>
          <w:spacing w:val="-4"/>
          <w:sz w:val="24"/>
        </w:rPr>
        <w:t xml:space="preserve">zero: </w:t>
      </w:r>
      <w:r w:rsidRPr="008B3EB7">
        <w:rPr>
          <w:rFonts w:ascii="Verdana" w:hAnsi="Verdana"/>
          <w:sz w:val="24"/>
        </w:rPr>
        <w:t>±1.7976931348623157 ×</w:t>
      </w:r>
      <w:r w:rsidRPr="008B3EB7">
        <w:rPr>
          <w:rFonts w:ascii="Verdana" w:hAnsi="Verdana"/>
          <w:spacing w:val="-19"/>
          <w:sz w:val="24"/>
        </w:rPr>
        <w:t xml:space="preserve"> </w:t>
      </w:r>
      <w:r w:rsidRPr="008B3EB7">
        <w:rPr>
          <w:rFonts w:ascii="Verdana" w:hAnsi="Verdana"/>
          <w:sz w:val="24"/>
        </w:rPr>
        <w:t>10</w:t>
      </w:r>
      <w:r w:rsidRPr="008B3EB7">
        <w:rPr>
          <w:rFonts w:ascii="Verdana" w:hAnsi="Verdana"/>
          <w:sz w:val="24"/>
          <w:vertAlign w:val="superscript"/>
        </w:rPr>
        <w:t>308</w:t>
      </w:r>
    </w:p>
    <w:p w:rsidR="00675DD8" w:rsidRPr="008B3EB7" w:rsidRDefault="001B4ACB">
      <w:pPr>
        <w:pStyle w:val="ListParagraph"/>
        <w:numPr>
          <w:ilvl w:val="2"/>
          <w:numId w:val="3"/>
        </w:numPr>
        <w:tabs>
          <w:tab w:val="left" w:pos="2223"/>
          <w:tab w:val="left" w:pos="2224"/>
        </w:tabs>
        <w:spacing w:line="540" w:lineRule="exact"/>
        <w:ind w:hanging="360"/>
        <w:rPr>
          <w:rFonts w:ascii="Verdana" w:hAnsi="Verdana"/>
          <w:sz w:val="24"/>
        </w:rPr>
      </w:pPr>
      <w:r w:rsidRPr="008B3EB7">
        <w:rPr>
          <w:rFonts w:ascii="Verdana" w:hAnsi="Verdana"/>
          <w:sz w:val="24"/>
        </w:rPr>
        <w:t xml:space="preserve">Special representations </w:t>
      </w:r>
      <w:r w:rsidRPr="008B3EB7">
        <w:rPr>
          <w:rFonts w:ascii="Verdana" w:hAnsi="Verdana"/>
          <w:spacing w:val="-4"/>
          <w:sz w:val="24"/>
        </w:rPr>
        <w:t xml:space="preserve">for </w:t>
      </w:r>
      <w:r w:rsidRPr="008B3EB7">
        <w:rPr>
          <w:rFonts w:ascii="Verdana" w:hAnsi="Verdana"/>
          <w:sz w:val="24"/>
        </w:rPr>
        <w:t xml:space="preserve">0, </w:t>
      </w:r>
      <w:r w:rsidRPr="008B3EB7">
        <w:rPr>
          <w:rFonts w:ascii="Verdana" w:hAnsi="Verdana"/>
          <w:spacing w:val="-3"/>
          <w:sz w:val="24"/>
        </w:rPr>
        <w:t>+</w:t>
      </w:r>
      <w:r w:rsidRPr="008B3EB7">
        <w:rPr>
          <w:rFonts w:ascii="Verdana" w:hAnsi="Verdana"/>
          <w:spacing w:val="-3"/>
          <w:sz w:val="24"/>
        </w:rPr>
        <w:t xml:space="preserve"> </w:t>
      </w:r>
      <w:r w:rsidRPr="008B3EB7">
        <w:rPr>
          <w:rFonts w:ascii="Verdana" w:hAnsi="Verdana"/>
          <w:sz w:val="24"/>
        </w:rPr>
        <w:t>and</w:t>
      </w:r>
      <w:r w:rsidRPr="008B3EB7">
        <w:rPr>
          <w:rFonts w:ascii="Verdana" w:hAnsi="Verdana"/>
          <w:spacing w:val="-19"/>
          <w:sz w:val="24"/>
        </w:rPr>
        <w:t xml:space="preserve"> </w:t>
      </w:r>
      <w:r w:rsidRPr="008B3EB7">
        <w:rPr>
          <w:rFonts w:ascii="Verdana" w:hAnsi="Verdana"/>
          <w:sz w:val="24"/>
        </w:rPr>
        <w:t>-</w:t>
      </w:r>
      <w:r w:rsidRPr="008B3EB7">
        <w:rPr>
          <w:rFonts w:ascii="Verdana" w:hAnsi="Verdana"/>
          <w:sz w:val="24"/>
        </w:rPr>
        <w:t></w:t>
      </w:r>
    </w:p>
    <w:p w:rsidR="00675DD8" w:rsidRPr="008B3EB7" w:rsidRDefault="001B4ACB">
      <w:pPr>
        <w:pStyle w:val="ListParagraph"/>
        <w:numPr>
          <w:ilvl w:val="2"/>
          <w:numId w:val="3"/>
        </w:numPr>
        <w:tabs>
          <w:tab w:val="left" w:pos="2223"/>
          <w:tab w:val="left" w:pos="2224"/>
        </w:tabs>
        <w:spacing w:line="533" w:lineRule="exact"/>
        <w:ind w:hanging="360"/>
        <w:rPr>
          <w:rFonts w:ascii="Verdana" w:hAnsi="Verdana"/>
          <w:sz w:val="24"/>
        </w:rPr>
      </w:pPr>
      <w:r w:rsidRPr="008B3EB7">
        <w:rPr>
          <w:rFonts w:ascii="Verdana" w:hAnsi="Verdana"/>
          <w:sz w:val="24"/>
        </w:rPr>
        <w:t>See</w:t>
      </w:r>
      <w:r w:rsidRPr="008B3EB7">
        <w:rPr>
          <w:rFonts w:ascii="Verdana" w:hAnsi="Verdana"/>
          <w:color w:val="0000FF"/>
          <w:sz w:val="24"/>
        </w:rPr>
        <w:t xml:space="preserve"> </w:t>
      </w:r>
      <w:hyperlink r:id="rId13">
        <w:r w:rsidRPr="008B3EB7">
          <w:rPr>
            <w:rFonts w:ascii="Verdana" w:hAnsi="Verdana"/>
            <w:color w:val="0000FF"/>
            <w:sz w:val="24"/>
            <w:u w:val="thick" w:color="0000FF"/>
          </w:rPr>
          <w:t>http://en.wikipedia.org/wiki/IEEE_754-1985</w:t>
        </w:r>
      </w:hyperlink>
    </w:p>
    <w:p w:rsidR="00675DD8" w:rsidRPr="008B3EB7" w:rsidRDefault="00675DD8">
      <w:pPr>
        <w:pStyle w:val="BodyText"/>
        <w:spacing w:before="8"/>
        <w:rPr>
          <w:rFonts w:ascii="Verdana" w:hAnsi="Verdana"/>
          <w:sz w:val="36"/>
        </w:rPr>
      </w:pPr>
    </w:p>
    <w:p w:rsidR="00675DD8" w:rsidRPr="008B3EB7" w:rsidRDefault="001B4ACB">
      <w:pPr>
        <w:pStyle w:val="ListParagraph"/>
        <w:numPr>
          <w:ilvl w:val="1"/>
          <w:numId w:val="3"/>
        </w:numPr>
        <w:tabs>
          <w:tab w:val="left" w:pos="1594"/>
          <w:tab w:val="left" w:pos="4600"/>
        </w:tabs>
        <w:spacing w:line="189" w:lineRule="auto"/>
        <w:ind w:left="1594" w:right="5467" w:hanging="450"/>
        <w:rPr>
          <w:rFonts w:ascii="Verdana" w:hAnsi="Verdana"/>
          <w:sz w:val="32"/>
        </w:rPr>
      </w:pPr>
      <w:r w:rsidRPr="008B3EB7">
        <w:rPr>
          <w:rFonts w:ascii="Verdana" w:hAnsi="Verdana"/>
          <w:sz w:val="32"/>
        </w:rPr>
        <w:t xml:space="preserve">Arithmetic </w:t>
      </w:r>
      <w:r w:rsidRPr="008B3EB7">
        <w:rPr>
          <w:rFonts w:ascii="Verdana" w:hAnsi="Verdana"/>
          <w:spacing w:val="-4"/>
          <w:sz w:val="32"/>
        </w:rPr>
        <w:t xml:space="preserve">operators: </w:t>
      </w:r>
      <w:r w:rsidRPr="008B3EB7">
        <w:rPr>
          <w:rFonts w:ascii="Verdana" w:hAnsi="Verdana"/>
          <w:sz w:val="32"/>
        </w:rPr>
        <w:t xml:space="preserve">+, -, </w:t>
      </w:r>
      <w:r w:rsidRPr="008B3EB7">
        <w:rPr>
          <w:rFonts w:ascii="Verdana" w:hAnsi="Verdana"/>
          <w:sz w:val="32"/>
        </w:rPr>
        <w:t xml:space="preserve">, / </w:t>
      </w:r>
      <w:r w:rsidRPr="008B3EB7">
        <w:rPr>
          <w:rFonts w:ascii="Verdana" w:hAnsi="Verdana"/>
          <w:spacing w:val="-3"/>
          <w:sz w:val="32"/>
        </w:rPr>
        <w:t>Real</w:t>
      </w:r>
      <w:r w:rsidRPr="008B3EB7">
        <w:rPr>
          <w:rFonts w:ascii="Verdana" w:hAnsi="Verdana"/>
          <w:spacing w:val="-2"/>
          <w:sz w:val="32"/>
        </w:rPr>
        <w:t xml:space="preserve"> </w:t>
      </w:r>
      <w:r w:rsidRPr="008B3EB7">
        <w:rPr>
          <w:rFonts w:ascii="Verdana" w:hAnsi="Verdana"/>
          <w:sz w:val="32"/>
        </w:rPr>
        <w:t>division:</w:t>
      </w:r>
      <w:r w:rsidRPr="008B3EB7">
        <w:rPr>
          <w:rFonts w:ascii="Verdana" w:hAnsi="Verdana"/>
          <w:sz w:val="32"/>
        </w:rPr>
        <w:tab/>
        <w:t>13.0 / 4.0 =</w:t>
      </w:r>
      <w:r w:rsidRPr="008B3EB7">
        <w:rPr>
          <w:rFonts w:ascii="Verdana" w:hAnsi="Verdana"/>
          <w:spacing w:val="-4"/>
          <w:sz w:val="32"/>
        </w:rPr>
        <w:t xml:space="preserve"> 3.25</w:t>
      </w:r>
    </w:p>
    <w:p w:rsidR="00675DD8" w:rsidRPr="008B3EB7" w:rsidRDefault="00675DD8">
      <w:pPr>
        <w:spacing w:line="189" w:lineRule="auto"/>
        <w:rPr>
          <w:rFonts w:ascii="Verdana" w:hAnsi="Verdana"/>
          <w:sz w:val="32"/>
        </w:rPr>
        <w:sectPr w:rsidR="00675DD8" w:rsidRPr="008B3EB7">
          <w:headerReference w:type="default" r:id="rId14"/>
          <w:footerReference w:type="default" r:id="rId15"/>
          <w:pgSz w:w="14400" w:h="10800" w:orient="landscape"/>
          <w:pgMar w:top="1120" w:right="460" w:bottom="380" w:left="440" w:header="208" w:footer="186" w:gutter="0"/>
          <w:pgNumType w:start="5"/>
          <w:cols w:space="720"/>
        </w:sectPr>
      </w:pPr>
    </w:p>
    <w:p w:rsidR="00675DD8" w:rsidRPr="008B3EB7" w:rsidRDefault="00675DD8">
      <w:pPr>
        <w:pStyle w:val="BodyText"/>
        <w:spacing w:before="7"/>
        <w:rPr>
          <w:rFonts w:ascii="Verdana" w:hAnsi="Verdana"/>
          <w:sz w:val="5"/>
        </w:rPr>
      </w:pPr>
    </w:p>
    <w:p w:rsidR="00675DD8" w:rsidRPr="008B3EB7" w:rsidRDefault="001B4ACB">
      <w:pPr>
        <w:pStyle w:val="ListParagraph"/>
        <w:numPr>
          <w:ilvl w:val="0"/>
          <w:numId w:val="3"/>
        </w:numPr>
        <w:tabs>
          <w:tab w:val="left" w:pos="963"/>
          <w:tab w:val="left" w:pos="964"/>
        </w:tabs>
        <w:spacing w:before="70"/>
        <w:rPr>
          <w:rFonts w:ascii="Verdana" w:hAnsi="Verdana"/>
          <w:sz w:val="40"/>
        </w:rPr>
      </w:pPr>
      <w:r w:rsidRPr="008B3EB7">
        <w:rPr>
          <w:rFonts w:ascii="Verdana" w:hAnsi="Verdana"/>
          <w:sz w:val="40"/>
        </w:rPr>
        <w:t>Boolean (</w:t>
      </w:r>
      <w:r w:rsidRPr="008B3EB7">
        <w:rPr>
          <w:rFonts w:ascii="Verdana" w:hAnsi="Verdana"/>
          <w:color w:val="0000FF"/>
          <w:sz w:val="40"/>
        </w:rPr>
        <w:t>bool</w:t>
      </w:r>
      <w:r w:rsidRPr="008B3EB7">
        <w:rPr>
          <w:rFonts w:ascii="Verdana" w:hAnsi="Verdana"/>
          <w:sz w:val="40"/>
        </w:rPr>
        <w:t xml:space="preserve">). </w:t>
      </w:r>
      <w:r w:rsidRPr="008B3EB7">
        <w:rPr>
          <w:rFonts w:ascii="Verdana" w:hAnsi="Verdana"/>
          <w:spacing w:val="-4"/>
          <w:sz w:val="40"/>
        </w:rPr>
        <w:t xml:space="preserve">Represent </w:t>
      </w:r>
      <w:r w:rsidRPr="008B3EB7">
        <w:rPr>
          <w:rFonts w:ascii="Verdana" w:hAnsi="Verdana"/>
          <w:sz w:val="40"/>
        </w:rPr>
        <w:t>logic</w:t>
      </w:r>
      <w:r w:rsidRPr="008B3EB7">
        <w:rPr>
          <w:rFonts w:ascii="Verdana" w:hAnsi="Verdana"/>
          <w:spacing w:val="11"/>
          <w:sz w:val="40"/>
        </w:rPr>
        <w:t xml:space="preserve"> </w:t>
      </w:r>
      <w:r w:rsidRPr="008B3EB7">
        <w:rPr>
          <w:rFonts w:ascii="Verdana" w:hAnsi="Verdana"/>
          <w:sz w:val="40"/>
        </w:rPr>
        <w:t>values.</w:t>
      </w:r>
    </w:p>
    <w:p w:rsidR="00675DD8" w:rsidRPr="008B3EB7" w:rsidRDefault="00675DD8">
      <w:pPr>
        <w:pStyle w:val="BodyText"/>
        <w:spacing w:before="7"/>
        <w:rPr>
          <w:rFonts w:ascii="Verdana" w:hAnsi="Verdana"/>
          <w:sz w:val="44"/>
        </w:rPr>
      </w:pPr>
    </w:p>
    <w:p w:rsidR="00675DD8" w:rsidRPr="008B3EB7" w:rsidRDefault="001B4ACB">
      <w:pPr>
        <w:pStyle w:val="ListParagraph"/>
        <w:numPr>
          <w:ilvl w:val="1"/>
          <w:numId w:val="3"/>
        </w:numPr>
        <w:tabs>
          <w:tab w:val="left" w:pos="1594"/>
        </w:tabs>
        <w:spacing w:before="1"/>
        <w:ind w:left="1594" w:hanging="450"/>
        <w:rPr>
          <w:rFonts w:ascii="Verdana" w:hAnsi="Verdana"/>
          <w:b/>
          <w:i/>
          <w:sz w:val="36"/>
        </w:rPr>
      </w:pPr>
      <w:r w:rsidRPr="008B3EB7">
        <w:rPr>
          <w:rFonts w:ascii="Verdana" w:hAnsi="Verdana"/>
          <w:spacing w:val="-5"/>
          <w:sz w:val="36"/>
        </w:rPr>
        <w:t xml:space="preserve">Values: </w:t>
      </w:r>
      <w:r w:rsidRPr="008B3EB7">
        <w:rPr>
          <w:rFonts w:ascii="Verdana" w:hAnsi="Verdana"/>
          <w:b/>
          <w:i/>
          <w:color w:val="0000FF"/>
          <w:sz w:val="36"/>
        </w:rPr>
        <w:t xml:space="preserve">false </w:t>
      </w:r>
      <w:r w:rsidRPr="008B3EB7">
        <w:rPr>
          <w:rFonts w:ascii="Verdana" w:hAnsi="Verdana"/>
          <w:sz w:val="36"/>
        </w:rPr>
        <w:t>and</w:t>
      </w:r>
      <w:r w:rsidRPr="008B3EB7">
        <w:rPr>
          <w:rFonts w:ascii="Verdana" w:hAnsi="Verdana"/>
          <w:spacing w:val="2"/>
          <w:sz w:val="36"/>
        </w:rPr>
        <w:t xml:space="preserve"> </w:t>
      </w:r>
      <w:r w:rsidRPr="008B3EB7">
        <w:rPr>
          <w:rFonts w:ascii="Verdana" w:hAnsi="Verdana"/>
          <w:b/>
          <w:i/>
          <w:color w:val="0000FF"/>
          <w:sz w:val="36"/>
        </w:rPr>
        <w:t>true</w:t>
      </w:r>
    </w:p>
    <w:p w:rsidR="00675DD8" w:rsidRPr="008B3EB7" w:rsidRDefault="003C45CB">
      <w:pPr>
        <w:pStyle w:val="ListParagraph"/>
        <w:numPr>
          <w:ilvl w:val="1"/>
          <w:numId w:val="3"/>
        </w:numPr>
        <w:tabs>
          <w:tab w:val="left" w:pos="1594"/>
        </w:tabs>
        <w:spacing w:before="122"/>
        <w:ind w:left="1594" w:hanging="450"/>
        <w:rPr>
          <w:rFonts w:ascii="Verdana" w:hAnsi="Verdana"/>
          <w:sz w:val="36"/>
        </w:rPr>
      </w:pPr>
      <w:r w:rsidRPr="003C45CB">
        <w:rPr>
          <w:rFonts w:ascii="Verdana" w:hAnsi="Verdana"/>
          <w:sz w:val="12"/>
        </w:rPr>
        <w:pict>
          <v:group id="_x0000_s2082" style="position:absolute;left:0;text-align:left;margin-left:23.9pt;margin-top:99.2pt;width:156.25pt;height:113.1pt;z-index:-251663360;mso-position-horizontal-relative:page" coordorigin="478,1984" coordsize="3125,2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5" type="#_x0000_t75" style="position:absolute;left:477;top:1984;width:3125;height:824">
              <v:imagedata r:id="rId16" o:title=""/>
            </v:shape>
            <v:shape id="_x0000_s2084" type="#_x0000_t75" style="position:absolute;left:477;top:2801;width:3125;height:725">
              <v:imagedata r:id="rId17" o:title=""/>
            </v:shape>
            <v:shape id="_x0000_s2083" type="#_x0000_t75" style="position:absolute;left:477;top:3521;width:3125;height:725">
              <v:imagedata r:id="rId18" o:title=""/>
            </v:shape>
            <w10:wrap anchorx="page"/>
          </v:group>
        </w:pict>
      </w:r>
      <w:r w:rsidRPr="003C45CB">
        <w:rPr>
          <w:rFonts w:ascii="Verdana" w:hAnsi="Verdana"/>
          <w:sz w:val="12"/>
        </w:rPr>
        <w:pict>
          <v:group id="_x0000_s2076" style="position:absolute;left:0;text-align:left;margin-left:206.9pt;margin-top:99.2pt;width:240.3pt;height:185.1pt;z-index:-251662336;mso-position-horizontal-relative:page" coordorigin="4138,1984" coordsize="4806,3702">
            <v:shape id="_x0000_s2081" type="#_x0000_t75" style="position:absolute;left:4137;top:1984;width:4806;height:824">
              <v:imagedata r:id="rId19" o:title=""/>
            </v:shape>
            <v:shape id="_x0000_s2080" type="#_x0000_t75" style="position:absolute;left:4137;top:2800;width:4806;height:728">
              <v:imagedata r:id="rId20" o:title=""/>
            </v:shape>
            <v:shape id="_x0000_s2079" type="#_x0000_t75" style="position:absolute;left:4137;top:3520;width:4806;height:728">
              <v:imagedata r:id="rId21" o:title=""/>
            </v:shape>
            <v:shape id="_x0000_s2078" type="#_x0000_t75" style="position:absolute;left:4137;top:4240;width:4806;height:728">
              <v:imagedata r:id="rId22" o:title=""/>
            </v:shape>
            <v:shape id="_x0000_s2077" type="#_x0000_t75" style="position:absolute;left:4137;top:4960;width:4806;height:726">
              <v:imagedata r:id="rId23" o:title=""/>
            </v:shape>
            <w10:wrap anchorx="page"/>
          </v:group>
        </w:pict>
      </w:r>
      <w:r w:rsidRPr="003C45CB">
        <w:rPr>
          <w:rFonts w:ascii="Verdana" w:hAnsi="Verdana"/>
          <w:sz w:val="12"/>
        </w:rPr>
        <w:pict>
          <v:group id="_x0000_s2070" style="position:absolute;left:0;text-align:left;margin-left:473.8pt;margin-top:99.2pt;width:228.4pt;height:185.1pt;z-index:-251661312;mso-position-horizontal-relative:page" coordorigin="9476,1984" coordsize="4568,3702">
            <v:shape id="_x0000_s2075" type="#_x0000_t75" style="position:absolute;left:9476;top:1984;width:4568;height:824">
              <v:imagedata r:id="rId24" o:title=""/>
            </v:shape>
            <v:shape id="_x0000_s2074" type="#_x0000_t75" style="position:absolute;left:9476;top:2800;width:4568;height:728">
              <v:imagedata r:id="rId25" o:title=""/>
            </v:shape>
            <v:shape id="_x0000_s2073" type="#_x0000_t75" style="position:absolute;left:9476;top:3520;width:4568;height:728">
              <v:imagedata r:id="rId26" o:title=""/>
            </v:shape>
            <v:shape id="_x0000_s2072" type="#_x0000_t75" style="position:absolute;left:9476;top:4240;width:4568;height:728">
              <v:imagedata r:id="rId27" o:title=""/>
            </v:shape>
            <v:shape id="_x0000_s2071" type="#_x0000_t75" style="position:absolute;left:9476;top:4960;width:4568;height:726">
              <v:imagedata r:id="rId28" o:title=""/>
            </v:shape>
            <w10:wrap anchorx="page"/>
          </v:group>
        </w:pict>
      </w:r>
      <w:r w:rsidR="001B4ACB" w:rsidRPr="008B3EB7">
        <w:rPr>
          <w:rFonts w:ascii="Verdana" w:hAnsi="Verdana"/>
          <w:spacing w:val="-4"/>
          <w:sz w:val="36"/>
        </w:rPr>
        <w:t xml:space="preserve">Operators: </w:t>
      </w:r>
      <w:r w:rsidR="001B4ACB" w:rsidRPr="008B3EB7">
        <w:rPr>
          <w:rFonts w:ascii="Verdana" w:hAnsi="Verdana"/>
          <w:b/>
          <w:i/>
          <w:color w:val="0000FF"/>
          <w:sz w:val="36"/>
        </w:rPr>
        <w:t>not</w:t>
      </w:r>
      <w:r w:rsidR="001B4ACB" w:rsidRPr="008B3EB7">
        <w:rPr>
          <w:rFonts w:ascii="Verdana" w:hAnsi="Verdana"/>
          <w:sz w:val="36"/>
        </w:rPr>
        <w:t xml:space="preserve">, </w:t>
      </w:r>
      <w:r w:rsidR="001B4ACB" w:rsidRPr="008B3EB7">
        <w:rPr>
          <w:rFonts w:ascii="Verdana" w:hAnsi="Verdana"/>
          <w:b/>
          <w:i/>
          <w:color w:val="0000FF"/>
          <w:sz w:val="36"/>
        </w:rPr>
        <w:t>and</w:t>
      </w:r>
      <w:r w:rsidR="001B4ACB" w:rsidRPr="008B3EB7">
        <w:rPr>
          <w:rFonts w:ascii="Verdana" w:hAnsi="Verdana"/>
          <w:sz w:val="36"/>
        </w:rPr>
        <w:t>,</w:t>
      </w:r>
      <w:r w:rsidR="001B4ACB" w:rsidRPr="008B3EB7">
        <w:rPr>
          <w:rFonts w:ascii="Verdana" w:hAnsi="Verdana"/>
          <w:spacing w:val="2"/>
          <w:sz w:val="36"/>
        </w:rPr>
        <w:t xml:space="preserve"> </w:t>
      </w:r>
      <w:r w:rsidR="001B4ACB" w:rsidRPr="008B3EB7">
        <w:rPr>
          <w:rFonts w:ascii="Verdana" w:hAnsi="Verdana"/>
          <w:b/>
          <w:i/>
          <w:color w:val="0000FF"/>
          <w:sz w:val="36"/>
        </w:rPr>
        <w:t>or</w:t>
      </w:r>
      <w:r w:rsidR="001B4ACB" w:rsidRPr="008B3EB7">
        <w:rPr>
          <w:rFonts w:ascii="Verdana" w:hAnsi="Verdana"/>
          <w:sz w:val="36"/>
        </w:rPr>
        <w:t>.</w:t>
      </w:r>
    </w:p>
    <w:p w:rsidR="00675DD8" w:rsidRPr="008B3EB7" w:rsidRDefault="00675DD8">
      <w:pPr>
        <w:pStyle w:val="BodyText"/>
        <w:rPr>
          <w:rFonts w:ascii="Verdana" w:hAnsi="Verdana"/>
          <w:sz w:val="10"/>
        </w:rPr>
      </w:pPr>
    </w:p>
    <w:p w:rsidR="00675DD8" w:rsidRPr="008B3EB7" w:rsidRDefault="00675DD8">
      <w:pPr>
        <w:pStyle w:val="BodyText"/>
        <w:rPr>
          <w:rFonts w:ascii="Verdana" w:hAnsi="Verdana"/>
          <w:sz w:val="10"/>
        </w:rPr>
      </w:pPr>
    </w:p>
    <w:p w:rsidR="00675DD8" w:rsidRPr="008B3EB7" w:rsidRDefault="00675DD8">
      <w:pPr>
        <w:pStyle w:val="BodyText"/>
        <w:rPr>
          <w:rFonts w:ascii="Verdana" w:hAnsi="Verdana"/>
          <w:sz w:val="10"/>
        </w:rPr>
      </w:pPr>
    </w:p>
    <w:p w:rsidR="00675DD8" w:rsidRPr="008B3EB7" w:rsidRDefault="00675DD8">
      <w:pPr>
        <w:pStyle w:val="BodyText"/>
        <w:rPr>
          <w:rFonts w:ascii="Verdana" w:hAnsi="Verdana"/>
          <w:sz w:val="10"/>
        </w:rPr>
      </w:pPr>
    </w:p>
    <w:p w:rsidR="00675DD8" w:rsidRPr="008B3EB7" w:rsidRDefault="003C45CB">
      <w:pPr>
        <w:pStyle w:val="BodyText"/>
        <w:spacing w:before="2"/>
        <w:rPr>
          <w:rFonts w:ascii="Verdana" w:hAnsi="Verdana"/>
          <w:sz w:val="16"/>
        </w:rPr>
      </w:pPr>
      <w:r w:rsidRPr="003C45CB">
        <w:rPr>
          <w:rFonts w:ascii="Verdana" w:hAnsi="Verdana"/>
          <w:sz w:val="40"/>
        </w:rPr>
        <w:pict>
          <v:shapetype id="_x0000_t202" coordsize="21600,21600" o:spt="202" path="m,l,21600r21600,l21600,xe">
            <v:stroke joinstyle="miter"/>
            <v:path gradientshapeok="t" o:connecttype="rect"/>
          </v:shapetype>
          <v:shape id="_x0000_s2069" type="#_x0000_t202" style="position:absolute;margin-left:27.15pt;margin-top:19.15pt;width:152.95pt;height:100.05pt;z-index:-251655168;mso-wrap-distance-left:0;mso-wrap-distance-right:0;mso-position-horizontal-relative:page" filled="f" stroked="f">
            <v:textbox inset="0,0,0,0">
              <w:txbxContent>
                <w:tbl>
                  <w:tblPr>
                    <w:tblW w:w="0" w:type="auto"/>
                    <w:tblInd w:w="7" w:type="dxa"/>
                    <w:tblLayout w:type="fixed"/>
                    <w:tblCellMar>
                      <w:left w:w="0" w:type="dxa"/>
                      <w:right w:w="0" w:type="dxa"/>
                    </w:tblCellMar>
                    <w:tblLook w:val="01E0"/>
                  </w:tblPr>
                  <w:tblGrid>
                    <w:gridCol w:w="1344"/>
                    <w:gridCol w:w="1714"/>
                  </w:tblGrid>
                  <w:tr w:rsidR="00675DD8">
                    <w:trPr>
                      <w:trHeight w:val="680"/>
                    </w:trPr>
                    <w:tc>
                      <w:tcPr>
                        <w:tcW w:w="1344" w:type="dxa"/>
                      </w:tcPr>
                      <w:p w:rsidR="00675DD8" w:rsidRDefault="001B4ACB">
                        <w:pPr>
                          <w:pStyle w:val="TableParagraph"/>
                          <w:spacing w:line="571" w:lineRule="exact"/>
                          <w:ind w:right="27"/>
                          <w:rPr>
                            <w:i/>
                            <w:sz w:val="56"/>
                          </w:rPr>
                        </w:pPr>
                        <w:r>
                          <w:rPr>
                            <w:i/>
                            <w:color w:val="FFFFFF"/>
                            <w:sz w:val="56"/>
                          </w:rPr>
                          <w:t>x</w:t>
                        </w:r>
                      </w:p>
                    </w:tc>
                    <w:tc>
                      <w:tcPr>
                        <w:tcW w:w="1714" w:type="dxa"/>
                      </w:tcPr>
                      <w:p w:rsidR="00675DD8" w:rsidRDefault="001B4ACB">
                        <w:pPr>
                          <w:pStyle w:val="TableParagraph"/>
                          <w:tabs>
                            <w:tab w:val="left" w:pos="1071"/>
                          </w:tabs>
                          <w:spacing w:line="571" w:lineRule="exact"/>
                          <w:ind w:left="31"/>
                          <w:rPr>
                            <w:i/>
                            <w:sz w:val="56"/>
                          </w:rPr>
                        </w:pPr>
                        <w:r>
                          <w:rPr>
                            <w:b/>
                            <w:i/>
                            <w:color w:val="FFFFFF"/>
                            <w:sz w:val="56"/>
                          </w:rPr>
                          <w:t>not</w:t>
                        </w:r>
                        <w:r>
                          <w:rPr>
                            <w:b/>
                            <w:i/>
                            <w:color w:val="FFFFFF"/>
                            <w:sz w:val="56"/>
                          </w:rPr>
                          <w:tab/>
                        </w:r>
                        <w:r>
                          <w:rPr>
                            <w:i/>
                            <w:color w:val="FFFFFF"/>
                            <w:sz w:val="56"/>
                          </w:rPr>
                          <w:t>x</w:t>
                        </w:r>
                      </w:p>
                    </w:tc>
                  </w:tr>
                  <w:tr w:rsidR="00675DD8">
                    <w:trPr>
                      <w:trHeight w:val="720"/>
                    </w:trPr>
                    <w:tc>
                      <w:tcPr>
                        <w:tcW w:w="1344" w:type="dxa"/>
                      </w:tcPr>
                      <w:p w:rsidR="00675DD8" w:rsidRDefault="001B4ACB">
                        <w:pPr>
                          <w:pStyle w:val="TableParagraph"/>
                          <w:spacing w:before="23"/>
                          <w:ind w:left="177" w:right="206"/>
                          <w:rPr>
                            <w:i/>
                            <w:sz w:val="48"/>
                          </w:rPr>
                        </w:pPr>
                        <w:r>
                          <w:rPr>
                            <w:i/>
                            <w:sz w:val="48"/>
                          </w:rPr>
                          <w:t>false</w:t>
                        </w:r>
                      </w:p>
                    </w:tc>
                    <w:tc>
                      <w:tcPr>
                        <w:tcW w:w="1714" w:type="dxa"/>
                      </w:tcPr>
                      <w:p w:rsidR="00675DD8" w:rsidRDefault="001B4ACB">
                        <w:pPr>
                          <w:pStyle w:val="TableParagraph"/>
                          <w:spacing w:before="23"/>
                          <w:ind w:left="32"/>
                          <w:rPr>
                            <w:i/>
                            <w:sz w:val="48"/>
                          </w:rPr>
                        </w:pPr>
                        <w:r>
                          <w:rPr>
                            <w:i/>
                            <w:sz w:val="48"/>
                          </w:rPr>
                          <w:t>true</w:t>
                        </w:r>
                      </w:p>
                    </w:tc>
                  </w:tr>
                  <w:tr w:rsidR="00675DD8">
                    <w:trPr>
                      <w:trHeight w:val="600"/>
                    </w:trPr>
                    <w:tc>
                      <w:tcPr>
                        <w:tcW w:w="1344" w:type="dxa"/>
                      </w:tcPr>
                      <w:p w:rsidR="00675DD8" w:rsidRDefault="001B4ACB">
                        <w:pPr>
                          <w:pStyle w:val="TableParagraph"/>
                          <w:spacing w:before="23" w:line="557" w:lineRule="exact"/>
                          <w:ind w:left="177" w:right="204"/>
                          <w:rPr>
                            <w:i/>
                            <w:sz w:val="48"/>
                          </w:rPr>
                        </w:pPr>
                        <w:r>
                          <w:rPr>
                            <w:i/>
                            <w:sz w:val="48"/>
                          </w:rPr>
                          <w:t>true</w:t>
                        </w:r>
                      </w:p>
                    </w:tc>
                    <w:tc>
                      <w:tcPr>
                        <w:tcW w:w="1714" w:type="dxa"/>
                      </w:tcPr>
                      <w:p w:rsidR="00675DD8" w:rsidRDefault="001B4ACB">
                        <w:pPr>
                          <w:pStyle w:val="TableParagraph"/>
                          <w:spacing w:before="23" w:line="557" w:lineRule="exact"/>
                          <w:ind w:left="30"/>
                          <w:rPr>
                            <w:i/>
                            <w:sz w:val="48"/>
                          </w:rPr>
                        </w:pPr>
                        <w:r>
                          <w:rPr>
                            <w:i/>
                            <w:sz w:val="48"/>
                          </w:rPr>
                          <w:t>false</w:t>
                        </w:r>
                      </w:p>
                    </w:tc>
                  </w:tr>
                </w:tbl>
                <w:p w:rsidR="00675DD8" w:rsidRDefault="00675DD8">
                  <w:pPr>
                    <w:pStyle w:val="BodyText"/>
                  </w:pPr>
                </w:p>
              </w:txbxContent>
            </v:textbox>
            <w10:wrap type="topAndBottom" anchorx="page"/>
          </v:shape>
        </w:pict>
      </w:r>
      <w:r w:rsidRPr="003C45CB">
        <w:rPr>
          <w:rFonts w:ascii="Verdana" w:hAnsi="Verdana"/>
          <w:sz w:val="40"/>
        </w:rPr>
        <w:pict>
          <v:shape id="_x0000_s2068" type="#_x0000_t202" style="position:absolute;margin-left:207.15pt;margin-top:19.15pt;width:236.7pt;height:172.05pt;z-index:-251654144;mso-wrap-distance-left:0;mso-wrap-distance-right:0;mso-position-horizontal-relative:page" filled="f" stroked="f">
            <v:textbox inset="0,0,0,0">
              <w:txbxContent>
                <w:tbl>
                  <w:tblPr>
                    <w:tblW w:w="0" w:type="auto"/>
                    <w:tblInd w:w="7" w:type="dxa"/>
                    <w:tblLayout w:type="fixed"/>
                    <w:tblCellMar>
                      <w:left w:w="0" w:type="dxa"/>
                      <w:right w:w="0" w:type="dxa"/>
                    </w:tblCellMar>
                    <w:tblLook w:val="01E0"/>
                  </w:tblPr>
                  <w:tblGrid>
                    <w:gridCol w:w="1317"/>
                    <w:gridCol w:w="1351"/>
                    <w:gridCol w:w="2067"/>
                  </w:tblGrid>
                  <w:tr w:rsidR="00675DD8">
                    <w:trPr>
                      <w:trHeight w:val="680"/>
                    </w:trPr>
                    <w:tc>
                      <w:tcPr>
                        <w:tcW w:w="1317" w:type="dxa"/>
                      </w:tcPr>
                      <w:p w:rsidR="00675DD8" w:rsidRDefault="001B4ACB">
                        <w:pPr>
                          <w:pStyle w:val="TableParagraph"/>
                          <w:spacing w:line="571" w:lineRule="exact"/>
                          <w:rPr>
                            <w:i/>
                            <w:sz w:val="56"/>
                          </w:rPr>
                        </w:pPr>
                        <w:r>
                          <w:rPr>
                            <w:i/>
                            <w:color w:val="FFFFFF"/>
                            <w:sz w:val="56"/>
                          </w:rPr>
                          <w:t>x</w:t>
                        </w:r>
                      </w:p>
                    </w:tc>
                    <w:tc>
                      <w:tcPr>
                        <w:tcW w:w="1351" w:type="dxa"/>
                      </w:tcPr>
                      <w:p w:rsidR="00675DD8" w:rsidRDefault="001B4ACB">
                        <w:pPr>
                          <w:pStyle w:val="TableParagraph"/>
                          <w:spacing w:line="571" w:lineRule="exact"/>
                          <w:ind w:right="29"/>
                          <w:rPr>
                            <w:i/>
                            <w:sz w:val="56"/>
                          </w:rPr>
                        </w:pPr>
                        <w:r>
                          <w:rPr>
                            <w:i/>
                            <w:color w:val="FFFFFF"/>
                            <w:sz w:val="56"/>
                          </w:rPr>
                          <w:t>y</w:t>
                        </w:r>
                      </w:p>
                    </w:tc>
                    <w:tc>
                      <w:tcPr>
                        <w:tcW w:w="2067" w:type="dxa"/>
                      </w:tcPr>
                      <w:p w:rsidR="00675DD8" w:rsidRDefault="001B4ACB">
                        <w:pPr>
                          <w:pStyle w:val="TableParagraph"/>
                          <w:spacing w:line="571" w:lineRule="exact"/>
                          <w:ind w:left="212" w:right="182"/>
                          <w:rPr>
                            <w:i/>
                            <w:sz w:val="56"/>
                          </w:rPr>
                        </w:pPr>
                        <w:r>
                          <w:rPr>
                            <w:i/>
                            <w:color w:val="FFFFFF"/>
                            <w:sz w:val="56"/>
                          </w:rPr>
                          <w:t xml:space="preserve">x </w:t>
                        </w:r>
                        <w:r>
                          <w:rPr>
                            <w:b/>
                            <w:i/>
                            <w:color w:val="FFFFFF"/>
                            <w:sz w:val="56"/>
                          </w:rPr>
                          <w:t xml:space="preserve">and </w:t>
                        </w:r>
                        <w:r>
                          <w:rPr>
                            <w:i/>
                            <w:color w:val="FFFFFF"/>
                            <w:sz w:val="56"/>
                          </w:rPr>
                          <w:t>y</w:t>
                        </w:r>
                      </w:p>
                    </w:tc>
                  </w:tr>
                  <w:tr w:rsidR="00675DD8">
                    <w:trPr>
                      <w:trHeight w:val="720"/>
                    </w:trPr>
                    <w:tc>
                      <w:tcPr>
                        <w:tcW w:w="1317" w:type="dxa"/>
                      </w:tcPr>
                      <w:p w:rsidR="00675DD8" w:rsidRDefault="001B4ACB">
                        <w:pPr>
                          <w:pStyle w:val="TableParagraph"/>
                          <w:spacing w:before="23"/>
                          <w:ind w:left="177" w:right="179"/>
                          <w:rPr>
                            <w:i/>
                            <w:sz w:val="48"/>
                          </w:rPr>
                        </w:pPr>
                        <w:r>
                          <w:rPr>
                            <w:i/>
                            <w:sz w:val="48"/>
                          </w:rPr>
                          <w:t>false</w:t>
                        </w:r>
                      </w:p>
                    </w:tc>
                    <w:tc>
                      <w:tcPr>
                        <w:tcW w:w="1351" w:type="dxa"/>
                      </w:tcPr>
                      <w:p w:rsidR="00675DD8" w:rsidRDefault="001B4ACB">
                        <w:pPr>
                          <w:pStyle w:val="TableParagraph"/>
                          <w:spacing w:before="23"/>
                          <w:ind w:left="181" w:right="210"/>
                          <w:rPr>
                            <w:i/>
                            <w:sz w:val="48"/>
                          </w:rPr>
                        </w:pPr>
                        <w:r>
                          <w:rPr>
                            <w:i/>
                            <w:sz w:val="48"/>
                          </w:rPr>
                          <w:t>false</w:t>
                        </w:r>
                      </w:p>
                    </w:tc>
                    <w:tc>
                      <w:tcPr>
                        <w:tcW w:w="2067" w:type="dxa"/>
                      </w:tcPr>
                      <w:p w:rsidR="00675DD8" w:rsidRDefault="001B4ACB">
                        <w:pPr>
                          <w:pStyle w:val="TableParagraph"/>
                          <w:spacing w:before="23"/>
                          <w:ind w:left="212" w:right="182"/>
                          <w:rPr>
                            <w:i/>
                            <w:sz w:val="48"/>
                          </w:rPr>
                        </w:pPr>
                        <w:r>
                          <w:rPr>
                            <w:i/>
                            <w:sz w:val="48"/>
                          </w:rPr>
                          <w:t>false</w:t>
                        </w:r>
                      </w:p>
                    </w:tc>
                  </w:tr>
                  <w:tr w:rsidR="00675DD8">
                    <w:trPr>
                      <w:trHeight w:val="720"/>
                    </w:trPr>
                    <w:tc>
                      <w:tcPr>
                        <w:tcW w:w="1317" w:type="dxa"/>
                      </w:tcPr>
                      <w:p w:rsidR="00675DD8" w:rsidRDefault="001B4ACB">
                        <w:pPr>
                          <w:pStyle w:val="TableParagraph"/>
                          <w:spacing w:before="23"/>
                          <w:ind w:left="177" w:right="179"/>
                          <w:rPr>
                            <w:i/>
                            <w:sz w:val="48"/>
                          </w:rPr>
                        </w:pPr>
                        <w:r>
                          <w:rPr>
                            <w:i/>
                            <w:sz w:val="48"/>
                          </w:rPr>
                          <w:t>false</w:t>
                        </w:r>
                      </w:p>
                    </w:tc>
                    <w:tc>
                      <w:tcPr>
                        <w:tcW w:w="1351" w:type="dxa"/>
                      </w:tcPr>
                      <w:p w:rsidR="00675DD8" w:rsidRDefault="001B4ACB">
                        <w:pPr>
                          <w:pStyle w:val="TableParagraph"/>
                          <w:spacing w:before="23"/>
                          <w:ind w:left="181" w:right="210"/>
                          <w:rPr>
                            <w:i/>
                            <w:sz w:val="48"/>
                          </w:rPr>
                        </w:pPr>
                        <w:r>
                          <w:rPr>
                            <w:i/>
                            <w:sz w:val="48"/>
                          </w:rPr>
                          <w:t>true</w:t>
                        </w:r>
                      </w:p>
                    </w:tc>
                    <w:tc>
                      <w:tcPr>
                        <w:tcW w:w="2067" w:type="dxa"/>
                      </w:tcPr>
                      <w:p w:rsidR="00675DD8" w:rsidRDefault="001B4ACB">
                        <w:pPr>
                          <w:pStyle w:val="TableParagraph"/>
                          <w:spacing w:before="23"/>
                          <w:ind w:left="212" w:right="182"/>
                          <w:rPr>
                            <w:i/>
                            <w:sz w:val="48"/>
                          </w:rPr>
                        </w:pPr>
                        <w:r>
                          <w:rPr>
                            <w:i/>
                            <w:sz w:val="48"/>
                          </w:rPr>
                          <w:t>false</w:t>
                        </w:r>
                      </w:p>
                    </w:tc>
                  </w:tr>
                  <w:tr w:rsidR="00675DD8">
                    <w:trPr>
                      <w:trHeight w:val="720"/>
                    </w:trPr>
                    <w:tc>
                      <w:tcPr>
                        <w:tcW w:w="1317" w:type="dxa"/>
                      </w:tcPr>
                      <w:p w:rsidR="00675DD8" w:rsidRDefault="001B4ACB">
                        <w:pPr>
                          <w:pStyle w:val="TableParagraph"/>
                          <w:spacing w:before="23"/>
                          <w:ind w:left="177" w:right="177"/>
                          <w:rPr>
                            <w:i/>
                            <w:sz w:val="48"/>
                          </w:rPr>
                        </w:pPr>
                        <w:r>
                          <w:rPr>
                            <w:i/>
                            <w:sz w:val="48"/>
                          </w:rPr>
                          <w:t>true</w:t>
                        </w:r>
                      </w:p>
                    </w:tc>
                    <w:tc>
                      <w:tcPr>
                        <w:tcW w:w="1351" w:type="dxa"/>
                      </w:tcPr>
                      <w:p w:rsidR="00675DD8" w:rsidRDefault="001B4ACB">
                        <w:pPr>
                          <w:pStyle w:val="TableParagraph"/>
                          <w:spacing w:before="23"/>
                          <w:ind w:left="181" w:right="210"/>
                          <w:rPr>
                            <w:i/>
                            <w:sz w:val="48"/>
                          </w:rPr>
                        </w:pPr>
                        <w:r>
                          <w:rPr>
                            <w:i/>
                            <w:sz w:val="48"/>
                          </w:rPr>
                          <w:t>false</w:t>
                        </w:r>
                      </w:p>
                    </w:tc>
                    <w:tc>
                      <w:tcPr>
                        <w:tcW w:w="2067" w:type="dxa"/>
                      </w:tcPr>
                      <w:p w:rsidR="00675DD8" w:rsidRDefault="001B4ACB">
                        <w:pPr>
                          <w:pStyle w:val="TableParagraph"/>
                          <w:spacing w:before="23"/>
                          <w:ind w:left="212" w:right="182"/>
                          <w:rPr>
                            <w:i/>
                            <w:sz w:val="48"/>
                          </w:rPr>
                        </w:pPr>
                        <w:r>
                          <w:rPr>
                            <w:i/>
                            <w:sz w:val="48"/>
                          </w:rPr>
                          <w:t>false</w:t>
                        </w:r>
                      </w:p>
                    </w:tc>
                  </w:tr>
                  <w:tr w:rsidR="00675DD8">
                    <w:trPr>
                      <w:trHeight w:val="600"/>
                    </w:trPr>
                    <w:tc>
                      <w:tcPr>
                        <w:tcW w:w="1317" w:type="dxa"/>
                      </w:tcPr>
                      <w:p w:rsidR="00675DD8" w:rsidRDefault="001B4ACB">
                        <w:pPr>
                          <w:pStyle w:val="TableParagraph"/>
                          <w:spacing w:before="23" w:line="557" w:lineRule="exact"/>
                          <w:ind w:left="177" w:right="177"/>
                          <w:rPr>
                            <w:i/>
                            <w:sz w:val="48"/>
                          </w:rPr>
                        </w:pPr>
                        <w:r>
                          <w:rPr>
                            <w:i/>
                            <w:sz w:val="48"/>
                          </w:rPr>
                          <w:t>true</w:t>
                        </w:r>
                      </w:p>
                    </w:tc>
                    <w:tc>
                      <w:tcPr>
                        <w:tcW w:w="1351" w:type="dxa"/>
                      </w:tcPr>
                      <w:p w:rsidR="00675DD8" w:rsidRDefault="001B4ACB">
                        <w:pPr>
                          <w:pStyle w:val="TableParagraph"/>
                          <w:spacing w:before="23" w:line="557" w:lineRule="exact"/>
                          <w:ind w:left="181" w:right="210"/>
                          <w:rPr>
                            <w:i/>
                            <w:sz w:val="48"/>
                          </w:rPr>
                        </w:pPr>
                        <w:r>
                          <w:rPr>
                            <w:i/>
                            <w:sz w:val="48"/>
                          </w:rPr>
                          <w:t>true</w:t>
                        </w:r>
                      </w:p>
                    </w:tc>
                    <w:tc>
                      <w:tcPr>
                        <w:tcW w:w="2067" w:type="dxa"/>
                      </w:tcPr>
                      <w:p w:rsidR="00675DD8" w:rsidRDefault="001B4ACB">
                        <w:pPr>
                          <w:pStyle w:val="TableParagraph"/>
                          <w:spacing w:before="23" w:line="557" w:lineRule="exact"/>
                          <w:ind w:left="212" w:right="180"/>
                          <w:rPr>
                            <w:i/>
                            <w:sz w:val="48"/>
                          </w:rPr>
                        </w:pPr>
                        <w:r>
                          <w:rPr>
                            <w:i/>
                            <w:sz w:val="48"/>
                          </w:rPr>
                          <w:t>true</w:t>
                        </w:r>
                      </w:p>
                    </w:tc>
                  </w:tr>
                </w:tbl>
                <w:p w:rsidR="00675DD8" w:rsidRDefault="00675DD8">
                  <w:pPr>
                    <w:pStyle w:val="BodyText"/>
                  </w:pPr>
                </w:p>
              </w:txbxContent>
            </v:textbox>
            <w10:wrap type="topAndBottom" anchorx="page"/>
          </v:shape>
        </w:pict>
      </w:r>
      <w:r w:rsidRPr="003C45CB">
        <w:rPr>
          <w:rFonts w:ascii="Verdana" w:hAnsi="Verdana"/>
          <w:sz w:val="40"/>
        </w:rPr>
        <w:pict>
          <v:shape id="_x0000_s2067" type="#_x0000_t202" style="position:absolute;margin-left:472.5pt;margin-top:19.15pt;width:219.25pt;height:172.05pt;z-index:-251653120;mso-wrap-distance-left:0;mso-wrap-distance-right:0;mso-position-horizontal-relative:page" filled="f" stroked="f">
            <v:textbox inset="0,0,0,0">
              <w:txbxContent>
                <w:tbl>
                  <w:tblPr>
                    <w:tblW w:w="0" w:type="auto"/>
                    <w:tblInd w:w="7" w:type="dxa"/>
                    <w:tblLayout w:type="fixed"/>
                    <w:tblCellMar>
                      <w:left w:w="0" w:type="dxa"/>
                      <w:right w:w="0" w:type="dxa"/>
                    </w:tblCellMar>
                    <w:tblLook w:val="01E0"/>
                  </w:tblPr>
                  <w:tblGrid>
                    <w:gridCol w:w="1283"/>
                    <w:gridCol w:w="1371"/>
                    <w:gridCol w:w="1728"/>
                  </w:tblGrid>
                  <w:tr w:rsidR="00675DD8">
                    <w:trPr>
                      <w:trHeight w:val="680"/>
                    </w:trPr>
                    <w:tc>
                      <w:tcPr>
                        <w:tcW w:w="1283" w:type="dxa"/>
                      </w:tcPr>
                      <w:p w:rsidR="00675DD8" w:rsidRDefault="001B4ACB">
                        <w:pPr>
                          <w:pStyle w:val="TableParagraph"/>
                          <w:spacing w:line="571" w:lineRule="exact"/>
                          <w:ind w:left="31"/>
                          <w:rPr>
                            <w:i/>
                            <w:sz w:val="56"/>
                          </w:rPr>
                        </w:pPr>
                        <w:r>
                          <w:rPr>
                            <w:i/>
                            <w:color w:val="FFFFFF"/>
                            <w:sz w:val="56"/>
                          </w:rPr>
                          <w:t>x</w:t>
                        </w:r>
                      </w:p>
                    </w:tc>
                    <w:tc>
                      <w:tcPr>
                        <w:tcW w:w="1371" w:type="dxa"/>
                      </w:tcPr>
                      <w:p w:rsidR="00675DD8" w:rsidRDefault="001B4ACB">
                        <w:pPr>
                          <w:pStyle w:val="TableParagraph"/>
                          <w:spacing w:line="571" w:lineRule="exact"/>
                          <w:ind w:right="113"/>
                          <w:rPr>
                            <w:i/>
                            <w:sz w:val="56"/>
                          </w:rPr>
                        </w:pPr>
                        <w:r>
                          <w:rPr>
                            <w:i/>
                            <w:color w:val="FFFFFF"/>
                            <w:sz w:val="56"/>
                          </w:rPr>
                          <w:t>y</w:t>
                        </w:r>
                      </w:p>
                    </w:tc>
                    <w:tc>
                      <w:tcPr>
                        <w:tcW w:w="1728" w:type="dxa"/>
                      </w:tcPr>
                      <w:p w:rsidR="00675DD8" w:rsidRDefault="001B4ACB">
                        <w:pPr>
                          <w:pStyle w:val="TableParagraph"/>
                          <w:spacing w:line="571" w:lineRule="exact"/>
                          <w:ind w:left="270" w:right="179"/>
                          <w:rPr>
                            <w:i/>
                            <w:sz w:val="56"/>
                          </w:rPr>
                        </w:pPr>
                        <w:r>
                          <w:rPr>
                            <w:i/>
                            <w:color w:val="FFFFFF"/>
                            <w:sz w:val="56"/>
                          </w:rPr>
                          <w:t xml:space="preserve">x </w:t>
                        </w:r>
                        <w:r>
                          <w:rPr>
                            <w:b/>
                            <w:i/>
                            <w:color w:val="FFFFFF"/>
                            <w:sz w:val="56"/>
                          </w:rPr>
                          <w:t xml:space="preserve">or </w:t>
                        </w:r>
                        <w:r>
                          <w:rPr>
                            <w:i/>
                            <w:color w:val="FFFFFF"/>
                            <w:sz w:val="56"/>
                          </w:rPr>
                          <w:t>y</w:t>
                        </w:r>
                      </w:p>
                    </w:tc>
                  </w:tr>
                  <w:tr w:rsidR="00675DD8">
                    <w:trPr>
                      <w:trHeight w:val="720"/>
                    </w:trPr>
                    <w:tc>
                      <w:tcPr>
                        <w:tcW w:w="1283" w:type="dxa"/>
                      </w:tcPr>
                      <w:p w:rsidR="00675DD8" w:rsidRDefault="001B4ACB">
                        <w:pPr>
                          <w:pStyle w:val="TableParagraph"/>
                          <w:spacing w:before="23"/>
                          <w:ind w:left="200"/>
                          <w:jc w:val="left"/>
                          <w:rPr>
                            <w:i/>
                            <w:sz w:val="48"/>
                          </w:rPr>
                        </w:pPr>
                        <w:r>
                          <w:rPr>
                            <w:i/>
                            <w:sz w:val="48"/>
                          </w:rPr>
                          <w:t>false</w:t>
                        </w:r>
                      </w:p>
                    </w:tc>
                    <w:tc>
                      <w:tcPr>
                        <w:tcW w:w="1371" w:type="dxa"/>
                      </w:tcPr>
                      <w:p w:rsidR="00675DD8" w:rsidRDefault="001B4ACB">
                        <w:pPr>
                          <w:pStyle w:val="TableParagraph"/>
                          <w:spacing w:before="23"/>
                          <w:ind w:right="285"/>
                          <w:jc w:val="right"/>
                          <w:rPr>
                            <w:i/>
                            <w:sz w:val="48"/>
                          </w:rPr>
                        </w:pPr>
                        <w:r>
                          <w:rPr>
                            <w:i/>
                            <w:sz w:val="48"/>
                          </w:rPr>
                          <w:t>false</w:t>
                        </w:r>
                      </w:p>
                    </w:tc>
                    <w:tc>
                      <w:tcPr>
                        <w:tcW w:w="1728" w:type="dxa"/>
                      </w:tcPr>
                      <w:p w:rsidR="00675DD8" w:rsidRDefault="001B4ACB">
                        <w:pPr>
                          <w:pStyle w:val="TableParagraph"/>
                          <w:spacing w:before="23"/>
                          <w:ind w:left="269" w:right="179"/>
                          <w:rPr>
                            <w:i/>
                            <w:sz w:val="48"/>
                          </w:rPr>
                        </w:pPr>
                        <w:r>
                          <w:rPr>
                            <w:i/>
                            <w:sz w:val="48"/>
                          </w:rPr>
                          <w:t>false</w:t>
                        </w:r>
                      </w:p>
                    </w:tc>
                  </w:tr>
                  <w:tr w:rsidR="00675DD8">
                    <w:trPr>
                      <w:trHeight w:val="720"/>
                    </w:trPr>
                    <w:tc>
                      <w:tcPr>
                        <w:tcW w:w="1283" w:type="dxa"/>
                      </w:tcPr>
                      <w:p w:rsidR="00675DD8" w:rsidRDefault="001B4ACB">
                        <w:pPr>
                          <w:pStyle w:val="TableParagraph"/>
                          <w:spacing w:before="23"/>
                          <w:ind w:left="200"/>
                          <w:jc w:val="left"/>
                          <w:rPr>
                            <w:i/>
                            <w:sz w:val="48"/>
                          </w:rPr>
                        </w:pPr>
                        <w:r>
                          <w:rPr>
                            <w:i/>
                            <w:sz w:val="48"/>
                          </w:rPr>
                          <w:t>false</w:t>
                        </w:r>
                      </w:p>
                    </w:tc>
                    <w:tc>
                      <w:tcPr>
                        <w:tcW w:w="1371" w:type="dxa"/>
                      </w:tcPr>
                      <w:p w:rsidR="00675DD8" w:rsidRDefault="001B4ACB">
                        <w:pPr>
                          <w:pStyle w:val="TableParagraph"/>
                          <w:spacing w:before="23"/>
                          <w:ind w:right="340"/>
                          <w:jc w:val="right"/>
                          <w:rPr>
                            <w:i/>
                            <w:sz w:val="48"/>
                          </w:rPr>
                        </w:pPr>
                        <w:r>
                          <w:rPr>
                            <w:i/>
                            <w:sz w:val="48"/>
                          </w:rPr>
                          <w:t>true</w:t>
                        </w:r>
                      </w:p>
                    </w:tc>
                    <w:tc>
                      <w:tcPr>
                        <w:tcW w:w="1728" w:type="dxa"/>
                      </w:tcPr>
                      <w:p w:rsidR="00675DD8" w:rsidRDefault="001B4ACB">
                        <w:pPr>
                          <w:pStyle w:val="TableParagraph"/>
                          <w:spacing w:before="23"/>
                          <w:ind w:left="270" w:right="179"/>
                          <w:rPr>
                            <w:i/>
                            <w:sz w:val="48"/>
                          </w:rPr>
                        </w:pPr>
                        <w:r>
                          <w:rPr>
                            <w:i/>
                            <w:sz w:val="48"/>
                          </w:rPr>
                          <w:t>true</w:t>
                        </w:r>
                      </w:p>
                    </w:tc>
                  </w:tr>
                  <w:tr w:rsidR="00675DD8">
                    <w:trPr>
                      <w:trHeight w:val="720"/>
                    </w:trPr>
                    <w:tc>
                      <w:tcPr>
                        <w:tcW w:w="1283" w:type="dxa"/>
                      </w:tcPr>
                      <w:p w:rsidR="00675DD8" w:rsidRDefault="001B4ACB">
                        <w:pPr>
                          <w:pStyle w:val="TableParagraph"/>
                          <w:spacing w:before="23"/>
                          <w:ind w:left="256"/>
                          <w:jc w:val="left"/>
                          <w:rPr>
                            <w:i/>
                            <w:sz w:val="48"/>
                          </w:rPr>
                        </w:pPr>
                        <w:r>
                          <w:rPr>
                            <w:i/>
                            <w:sz w:val="48"/>
                          </w:rPr>
                          <w:t>true</w:t>
                        </w:r>
                      </w:p>
                    </w:tc>
                    <w:tc>
                      <w:tcPr>
                        <w:tcW w:w="1371" w:type="dxa"/>
                      </w:tcPr>
                      <w:p w:rsidR="00675DD8" w:rsidRDefault="001B4ACB">
                        <w:pPr>
                          <w:pStyle w:val="TableParagraph"/>
                          <w:spacing w:before="23"/>
                          <w:ind w:right="285"/>
                          <w:jc w:val="right"/>
                          <w:rPr>
                            <w:i/>
                            <w:sz w:val="48"/>
                          </w:rPr>
                        </w:pPr>
                        <w:r>
                          <w:rPr>
                            <w:i/>
                            <w:sz w:val="48"/>
                          </w:rPr>
                          <w:t>false</w:t>
                        </w:r>
                      </w:p>
                    </w:tc>
                    <w:tc>
                      <w:tcPr>
                        <w:tcW w:w="1728" w:type="dxa"/>
                      </w:tcPr>
                      <w:p w:rsidR="00675DD8" w:rsidRDefault="001B4ACB">
                        <w:pPr>
                          <w:pStyle w:val="TableParagraph"/>
                          <w:spacing w:before="23"/>
                          <w:ind w:left="270" w:right="179"/>
                          <w:rPr>
                            <w:i/>
                            <w:sz w:val="48"/>
                          </w:rPr>
                        </w:pPr>
                        <w:r>
                          <w:rPr>
                            <w:i/>
                            <w:sz w:val="48"/>
                          </w:rPr>
                          <w:t>true</w:t>
                        </w:r>
                      </w:p>
                    </w:tc>
                  </w:tr>
                  <w:tr w:rsidR="00675DD8">
                    <w:trPr>
                      <w:trHeight w:val="600"/>
                    </w:trPr>
                    <w:tc>
                      <w:tcPr>
                        <w:tcW w:w="1283" w:type="dxa"/>
                      </w:tcPr>
                      <w:p w:rsidR="00675DD8" w:rsidRDefault="001B4ACB">
                        <w:pPr>
                          <w:pStyle w:val="TableParagraph"/>
                          <w:spacing w:before="23" w:line="557" w:lineRule="exact"/>
                          <w:ind w:left="256"/>
                          <w:jc w:val="left"/>
                          <w:rPr>
                            <w:i/>
                            <w:sz w:val="48"/>
                          </w:rPr>
                        </w:pPr>
                        <w:r>
                          <w:rPr>
                            <w:i/>
                            <w:sz w:val="48"/>
                          </w:rPr>
                          <w:t>true</w:t>
                        </w:r>
                      </w:p>
                    </w:tc>
                    <w:tc>
                      <w:tcPr>
                        <w:tcW w:w="1371" w:type="dxa"/>
                      </w:tcPr>
                      <w:p w:rsidR="00675DD8" w:rsidRDefault="001B4ACB">
                        <w:pPr>
                          <w:pStyle w:val="TableParagraph"/>
                          <w:spacing w:before="23" w:line="557" w:lineRule="exact"/>
                          <w:ind w:right="340"/>
                          <w:jc w:val="right"/>
                          <w:rPr>
                            <w:i/>
                            <w:sz w:val="48"/>
                          </w:rPr>
                        </w:pPr>
                        <w:r>
                          <w:rPr>
                            <w:i/>
                            <w:sz w:val="48"/>
                          </w:rPr>
                          <w:t>true</w:t>
                        </w:r>
                      </w:p>
                    </w:tc>
                    <w:tc>
                      <w:tcPr>
                        <w:tcW w:w="1728" w:type="dxa"/>
                      </w:tcPr>
                      <w:p w:rsidR="00675DD8" w:rsidRDefault="001B4ACB">
                        <w:pPr>
                          <w:pStyle w:val="TableParagraph"/>
                          <w:spacing w:before="23" w:line="557" w:lineRule="exact"/>
                          <w:ind w:left="270" w:right="179"/>
                          <w:rPr>
                            <w:i/>
                            <w:sz w:val="48"/>
                          </w:rPr>
                        </w:pPr>
                        <w:r>
                          <w:rPr>
                            <w:i/>
                            <w:sz w:val="48"/>
                          </w:rPr>
                          <w:t>true</w:t>
                        </w:r>
                      </w:p>
                    </w:tc>
                  </w:tr>
                </w:tbl>
                <w:p w:rsidR="00675DD8" w:rsidRDefault="00675DD8">
                  <w:pPr>
                    <w:pStyle w:val="BodyText"/>
                  </w:pPr>
                </w:p>
              </w:txbxContent>
            </v:textbox>
            <w10:wrap type="topAndBottom" anchorx="page"/>
          </v:shape>
        </w:pict>
      </w:r>
    </w:p>
    <w:p w:rsidR="00675DD8" w:rsidRPr="008B3EB7" w:rsidRDefault="00675DD8">
      <w:pPr>
        <w:rPr>
          <w:rFonts w:ascii="Verdana" w:hAnsi="Verdana"/>
          <w:sz w:val="16"/>
        </w:rPr>
        <w:sectPr w:rsidR="00675DD8" w:rsidRPr="008B3EB7">
          <w:headerReference w:type="default" r:id="rId29"/>
          <w:footerReference w:type="default" r:id="rId30"/>
          <w:pgSz w:w="14400" w:h="10800" w:orient="landscape"/>
          <w:pgMar w:top="1120" w:right="460" w:bottom="380" w:left="440" w:header="208" w:footer="186" w:gutter="0"/>
          <w:pgNumType w:start="6"/>
          <w:cols w:space="720"/>
        </w:sectPr>
      </w:pPr>
    </w:p>
    <w:p w:rsidR="00675DD8" w:rsidRPr="008B3EB7" w:rsidRDefault="001B4ACB">
      <w:pPr>
        <w:pStyle w:val="ListParagraph"/>
        <w:numPr>
          <w:ilvl w:val="0"/>
          <w:numId w:val="3"/>
        </w:numPr>
        <w:tabs>
          <w:tab w:val="left" w:pos="963"/>
          <w:tab w:val="left" w:pos="964"/>
        </w:tabs>
        <w:spacing w:before="146" w:line="654" w:lineRule="exact"/>
        <w:rPr>
          <w:rFonts w:ascii="Verdana" w:hAnsi="Verdana"/>
          <w:sz w:val="36"/>
        </w:rPr>
      </w:pPr>
      <w:r w:rsidRPr="008B3EB7">
        <w:rPr>
          <w:rFonts w:ascii="Verdana" w:hAnsi="Verdana"/>
          <w:sz w:val="36"/>
        </w:rPr>
        <w:lastRenderedPageBreak/>
        <w:t>Properties of Boolean</w:t>
      </w:r>
      <w:r w:rsidRPr="008B3EB7">
        <w:rPr>
          <w:rFonts w:ascii="Verdana" w:hAnsi="Verdana"/>
          <w:spacing w:val="-10"/>
          <w:sz w:val="36"/>
        </w:rPr>
        <w:t xml:space="preserve"> </w:t>
      </w:r>
      <w:r w:rsidRPr="008B3EB7">
        <w:rPr>
          <w:rFonts w:ascii="Verdana" w:hAnsi="Verdana"/>
          <w:spacing w:val="-3"/>
          <w:sz w:val="36"/>
        </w:rPr>
        <w:t>algebra</w:t>
      </w:r>
    </w:p>
    <w:p w:rsidR="00675DD8" w:rsidRPr="008B3EB7" w:rsidRDefault="001B4ACB">
      <w:pPr>
        <w:pStyle w:val="ListParagraph"/>
        <w:numPr>
          <w:ilvl w:val="1"/>
          <w:numId w:val="3"/>
        </w:numPr>
        <w:tabs>
          <w:tab w:val="left" w:pos="1594"/>
        </w:tabs>
        <w:spacing w:line="575" w:lineRule="exact"/>
        <w:ind w:left="1594" w:hanging="450"/>
        <w:rPr>
          <w:rFonts w:ascii="Verdana" w:hAnsi="Verdana"/>
          <w:sz w:val="28"/>
        </w:rPr>
      </w:pPr>
      <w:r w:rsidRPr="008B3EB7">
        <w:rPr>
          <w:rFonts w:ascii="Verdana" w:hAnsi="Verdana"/>
          <w:sz w:val="28"/>
          <w:u w:val="thick"/>
        </w:rPr>
        <w:t>Commutativity:</w:t>
      </w:r>
    </w:p>
    <w:p w:rsidR="00675DD8" w:rsidRPr="008B3EB7" w:rsidRDefault="001B4ACB">
      <w:pPr>
        <w:pStyle w:val="ListParagraph"/>
        <w:numPr>
          <w:ilvl w:val="2"/>
          <w:numId w:val="3"/>
        </w:numPr>
        <w:tabs>
          <w:tab w:val="left" w:pos="2223"/>
          <w:tab w:val="left" w:pos="2224"/>
        </w:tabs>
        <w:spacing w:line="479" w:lineRule="exact"/>
        <w:ind w:hanging="360"/>
        <w:rPr>
          <w:rFonts w:ascii="Verdana" w:hAnsi="Verdana"/>
        </w:rPr>
      </w:pPr>
      <w:r w:rsidRPr="008B3EB7">
        <w:rPr>
          <w:rFonts w:ascii="Verdana" w:hAnsi="Verdana"/>
        </w:rPr>
        <w:t xml:space="preserve">a </w:t>
      </w:r>
      <w:r w:rsidRPr="008B3EB7">
        <w:rPr>
          <w:rFonts w:ascii="Verdana" w:hAnsi="Verdana"/>
          <w:color w:val="0000FF"/>
        </w:rPr>
        <w:t xml:space="preserve">and </w:t>
      </w:r>
      <w:r w:rsidRPr="008B3EB7">
        <w:rPr>
          <w:rFonts w:ascii="Verdana" w:hAnsi="Verdana"/>
        </w:rPr>
        <w:t xml:space="preserve">b = b </w:t>
      </w:r>
      <w:r w:rsidRPr="008B3EB7">
        <w:rPr>
          <w:rFonts w:ascii="Verdana" w:hAnsi="Verdana"/>
          <w:color w:val="0000FF"/>
        </w:rPr>
        <w:t>and</w:t>
      </w:r>
      <w:r w:rsidRPr="008B3EB7">
        <w:rPr>
          <w:rFonts w:ascii="Verdana" w:hAnsi="Verdana"/>
          <w:color w:val="0000FF"/>
          <w:spacing w:val="-2"/>
        </w:rPr>
        <w:t xml:space="preserve"> </w:t>
      </w:r>
      <w:r w:rsidRPr="008B3EB7">
        <w:rPr>
          <w:rFonts w:ascii="Verdana" w:hAnsi="Verdana"/>
        </w:rPr>
        <w:t>a</w:t>
      </w:r>
    </w:p>
    <w:p w:rsidR="00675DD8" w:rsidRPr="008B3EB7" w:rsidRDefault="001B4ACB">
      <w:pPr>
        <w:pStyle w:val="ListParagraph"/>
        <w:numPr>
          <w:ilvl w:val="2"/>
          <w:numId w:val="3"/>
        </w:numPr>
        <w:tabs>
          <w:tab w:val="left" w:pos="2223"/>
          <w:tab w:val="left" w:pos="2224"/>
        </w:tabs>
        <w:spacing w:line="480" w:lineRule="exact"/>
        <w:ind w:hanging="360"/>
        <w:rPr>
          <w:rFonts w:ascii="Verdana" w:hAnsi="Verdana"/>
        </w:rPr>
      </w:pPr>
      <w:r w:rsidRPr="008B3EB7">
        <w:rPr>
          <w:rFonts w:ascii="Verdana" w:hAnsi="Verdana"/>
        </w:rPr>
        <w:t xml:space="preserve">a </w:t>
      </w:r>
      <w:r w:rsidRPr="008B3EB7">
        <w:rPr>
          <w:rFonts w:ascii="Verdana" w:hAnsi="Verdana"/>
          <w:color w:val="0000FF"/>
        </w:rPr>
        <w:t xml:space="preserve">or </w:t>
      </w:r>
      <w:r w:rsidRPr="008B3EB7">
        <w:rPr>
          <w:rFonts w:ascii="Verdana" w:hAnsi="Verdana"/>
        </w:rPr>
        <w:t xml:space="preserve">b = b </w:t>
      </w:r>
      <w:r w:rsidRPr="008B3EB7">
        <w:rPr>
          <w:rFonts w:ascii="Verdana" w:hAnsi="Verdana"/>
          <w:color w:val="0000FF"/>
        </w:rPr>
        <w:t>or</w:t>
      </w:r>
      <w:r w:rsidRPr="008B3EB7">
        <w:rPr>
          <w:rFonts w:ascii="Verdana" w:hAnsi="Verdana"/>
          <w:color w:val="0000FF"/>
          <w:spacing w:val="-6"/>
        </w:rPr>
        <w:t xml:space="preserve"> </w:t>
      </w:r>
      <w:r w:rsidRPr="008B3EB7">
        <w:rPr>
          <w:rFonts w:ascii="Verdana" w:hAnsi="Verdana"/>
        </w:rPr>
        <w:t>a</w:t>
      </w:r>
    </w:p>
    <w:p w:rsidR="00675DD8" w:rsidRPr="008B3EB7" w:rsidRDefault="001B4ACB">
      <w:pPr>
        <w:pStyle w:val="ListParagraph"/>
        <w:numPr>
          <w:ilvl w:val="1"/>
          <w:numId w:val="3"/>
        </w:numPr>
        <w:tabs>
          <w:tab w:val="left" w:pos="1594"/>
        </w:tabs>
        <w:spacing w:line="577" w:lineRule="exact"/>
        <w:ind w:left="1594" w:hanging="450"/>
        <w:rPr>
          <w:rFonts w:ascii="Verdana" w:hAnsi="Verdana"/>
          <w:sz w:val="28"/>
        </w:rPr>
      </w:pPr>
      <w:r w:rsidRPr="008B3EB7">
        <w:rPr>
          <w:rFonts w:ascii="Verdana" w:hAnsi="Verdana"/>
          <w:sz w:val="28"/>
          <w:u w:val="thick"/>
        </w:rPr>
        <w:t>Associativity:</w:t>
      </w:r>
    </w:p>
    <w:p w:rsidR="00675DD8" w:rsidRPr="008B3EB7" w:rsidRDefault="001B4ACB">
      <w:pPr>
        <w:pStyle w:val="ListParagraph"/>
        <w:numPr>
          <w:ilvl w:val="2"/>
          <w:numId w:val="3"/>
        </w:numPr>
        <w:tabs>
          <w:tab w:val="left" w:pos="2223"/>
          <w:tab w:val="left" w:pos="2224"/>
        </w:tabs>
        <w:spacing w:line="479" w:lineRule="exact"/>
        <w:ind w:hanging="360"/>
        <w:rPr>
          <w:rFonts w:ascii="Verdana" w:hAnsi="Verdana"/>
        </w:rPr>
      </w:pPr>
      <w:r w:rsidRPr="008B3EB7">
        <w:rPr>
          <w:rFonts w:ascii="Verdana" w:hAnsi="Verdana"/>
        </w:rPr>
        <w:t xml:space="preserve">(a </w:t>
      </w:r>
      <w:r w:rsidRPr="008B3EB7">
        <w:rPr>
          <w:rFonts w:ascii="Verdana" w:hAnsi="Verdana"/>
          <w:color w:val="0000FF"/>
        </w:rPr>
        <w:t xml:space="preserve">and </w:t>
      </w:r>
      <w:r w:rsidRPr="008B3EB7">
        <w:rPr>
          <w:rFonts w:ascii="Verdana" w:hAnsi="Verdana"/>
        </w:rPr>
        <w:t xml:space="preserve">b) </w:t>
      </w:r>
      <w:r w:rsidRPr="008B3EB7">
        <w:rPr>
          <w:rFonts w:ascii="Verdana" w:hAnsi="Verdana"/>
          <w:color w:val="0000FF"/>
        </w:rPr>
        <w:t xml:space="preserve">and </w:t>
      </w:r>
      <w:r w:rsidRPr="008B3EB7">
        <w:rPr>
          <w:rFonts w:ascii="Verdana" w:hAnsi="Verdana"/>
        </w:rPr>
        <w:t xml:space="preserve">c = a </w:t>
      </w:r>
      <w:r w:rsidRPr="008B3EB7">
        <w:rPr>
          <w:rFonts w:ascii="Verdana" w:hAnsi="Verdana"/>
          <w:color w:val="0000FF"/>
        </w:rPr>
        <w:t xml:space="preserve">and </w:t>
      </w:r>
      <w:r w:rsidRPr="008B3EB7">
        <w:rPr>
          <w:rFonts w:ascii="Verdana" w:hAnsi="Verdana"/>
        </w:rPr>
        <w:t xml:space="preserve">(b </w:t>
      </w:r>
      <w:r w:rsidRPr="008B3EB7">
        <w:rPr>
          <w:rFonts w:ascii="Verdana" w:hAnsi="Verdana"/>
          <w:color w:val="0000FF"/>
        </w:rPr>
        <w:t>and</w:t>
      </w:r>
      <w:r w:rsidRPr="008B3EB7">
        <w:rPr>
          <w:rFonts w:ascii="Verdana" w:hAnsi="Verdana"/>
          <w:color w:val="0000FF"/>
          <w:spacing w:val="4"/>
        </w:rPr>
        <w:t xml:space="preserve"> </w:t>
      </w:r>
      <w:r w:rsidRPr="008B3EB7">
        <w:rPr>
          <w:rFonts w:ascii="Verdana" w:hAnsi="Verdana"/>
        </w:rPr>
        <w:t>c)</w:t>
      </w:r>
    </w:p>
    <w:p w:rsidR="00675DD8" w:rsidRPr="008B3EB7" w:rsidRDefault="001B4ACB">
      <w:pPr>
        <w:pStyle w:val="ListParagraph"/>
        <w:numPr>
          <w:ilvl w:val="2"/>
          <w:numId w:val="3"/>
        </w:numPr>
        <w:tabs>
          <w:tab w:val="left" w:pos="2223"/>
          <w:tab w:val="left" w:pos="2224"/>
        </w:tabs>
        <w:spacing w:line="480" w:lineRule="exact"/>
        <w:ind w:hanging="360"/>
        <w:rPr>
          <w:rFonts w:ascii="Verdana" w:hAnsi="Verdana"/>
        </w:rPr>
      </w:pPr>
      <w:r w:rsidRPr="008B3EB7">
        <w:rPr>
          <w:rFonts w:ascii="Verdana" w:hAnsi="Verdana"/>
        </w:rPr>
        <w:t xml:space="preserve">(a </w:t>
      </w:r>
      <w:r w:rsidRPr="008B3EB7">
        <w:rPr>
          <w:rFonts w:ascii="Verdana" w:hAnsi="Verdana"/>
          <w:color w:val="0000FF"/>
        </w:rPr>
        <w:t xml:space="preserve">or </w:t>
      </w:r>
      <w:r w:rsidRPr="008B3EB7">
        <w:rPr>
          <w:rFonts w:ascii="Verdana" w:hAnsi="Verdana"/>
        </w:rPr>
        <w:t xml:space="preserve">b) </w:t>
      </w:r>
      <w:r w:rsidRPr="008B3EB7">
        <w:rPr>
          <w:rFonts w:ascii="Verdana" w:hAnsi="Verdana"/>
          <w:color w:val="0000FF"/>
        </w:rPr>
        <w:t xml:space="preserve">or </w:t>
      </w:r>
      <w:r w:rsidRPr="008B3EB7">
        <w:rPr>
          <w:rFonts w:ascii="Verdana" w:hAnsi="Verdana"/>
        </w:rPr>
        <w:t xml:space="preserve">c = a </w:t>
      </w:r>
      <w:r w:rsidRPr="008B3EB7">
        <w:rPr>
          <w:rFonts w:ascii="Verdana" w:hAnsi="Verdana"/>
          <w:color w:val="0000FF"/>
        </w:rPr>
        <w:t xml:space="preserve">or </w:t>
      </w:r>
      <w:r w:rsidRPr="008B3EB7">
        <w:rPr>
          <w:rFonts w:ascii="Verdana" w:hAnsi="Verdana"/>
        </w:rPr>
        <w:t xml:space="preserve">(b </w:t>
      </w:r>
      <w:r w:rsidRPr="008B3EB7">
        <w:rPr>
          <w:rFonts w:ascii="Verdana" w:hAnsi="Verdana"/>
          <w:color w:val="0000FF"/>
        </w:rPr>
        <w:t>or</w:t>
      </w:r>
      <w:r w:rsidRPr="008B3EB7">
        <w:rPr>
          <w:rFonts w:ascii="Verdana" w:hAnsi="Verdana"/>
          <w:color w:val="0000FF"/>
          <w:spacing w:val="-3"/>
        </w:rPr>
        <w:t xml:space="preserve"> </w:t>
      </w:r>
      <w:r w:rsidRPr="008B3EB7">
        <w:rPr>
          <w:rFonts w:ascii="Verdana" w:hAnsi="Verdana"/>
        </w:rPr>
        <w:t>c)</w:t>
      </w:r>
    </w:p>
    <w:p w:rsidR="00675DD8" w:rsidRPr="008B3EB7" w:rsidRDefault="001B4ACB">
      <w:pPr>
        <w:pStyle w:val="ListParagraph"/>
        <w:numPr>
          <w:ilvl w:val="1"/>
          <w:numId w:val="3"/>
        </w:numPr>
        <w:tabs>
          <w:tab w:val="left" w:pos="1594"/>
        </w:tabs>
        <w:spacing w:line="577" w:lineRule="exact"/>
        <w:ind w:left="1594" w:hanging="450"/>
        <w:rPr>
          <w:rFonts w:ascii="Verdana" w:hAnsi="Verdana"/>
          <w:sz w:val="28"/>
        </w:rPr>
      </w:pPr>
      <w:r w:rsidRPr="008B3EB7">
        <w:rPr>
          <w:rFonts w:ascii="Verdana" w:hAnsi="Verdana"/>
          <w:sz w:val="28"/>
          <w:u w:val="thick"/>
        </w:rPr>
        <w:t>Distributivity:</w:t>
      </w:r>
    </w:p>
    <w:p w:rsidR="00675DD8" w:rsidRPr="008B3EB7" w:rsidRDefault="001B4ACB">
      <w:pPr>
        <w:pStyle w:val="ListParagraph"/>
        <w:numPr>
          <w:ilvl w:val="2"/>
          <w:numId w:val="3"/>
        </w:numPr>
        <w:tabs>
          <w:tab w:val="left" w:pos="2223"/>
          <w:tab w:val="left" w:pos="2224"/>
        </w:tabs>
        <w:spacing w:line="479" w:lineRule="exact"/>
        <w:ind w:hanging="360"/>
        <w:rPr>
          <w:rFonts w:ascii="Verdana" w:hAnsi="Verdana"/>
        </w:rPr>
      </w:pPr>
      <w:r w:rsidRPr="008B3EB7">
        <w:rPr>
          <w:rFonts w:ascii="Verdana" w:hAnsi="Verdana"/>
        </w:rPr>
        <w:t xml:space="preserve">a </w:t>
      </w:r>
      <w:r w:rsidRPr="008B3EB7">
        <w:rPr>
          <w:rFonts w:ascii="Verdana" w:hAnsi="Verdana"/>
          <w:color w:val="0000FF"/>
        </w:rPr>
        <w:t xml:space="preserve">and </w:t>
      </w:r>
      <w:r w:rsidRPr="008B3EB7">
        <w:rPr>
          <w:rFonts w:ascii="Verdana" w:hAnsi="Verdana"/>
        </w:rPr>
        <w:t xml:space="preserve">(b </w:t>
      </w:r>
      <w:r w:rsidRPr="008B3EB7">
        <w:rPr>
          <w:rFonts w:ascii="Verdana" w:hAnsi="Verdana"/>
          <w:color w:val="0000FF"/>
        </w:rPr>
        <w:t xml:space="preserve">or </w:t>
      </w:r>
      <w:r w:rsidRPr="008B3EB7">
        <w:rPr>
          <w:rFonts w:ascii="Verdana" w:hAnsi="Verdana"/>
        </w:rPr>
        <w:t xml:space="preserve">c) = (a </w:t>
      </w:r>
      <w:r w:rsidRPr="008B3EB7">
        <w:rPr>
          <w:rFonts w:ascii="Verdana" w:hAnsi="Verdana"/>
          <w:color w:val="0000FF"/>
        </w:rPr>
        <w:t xml:space="preserve">and </w:t>
      </w:r>
      <w:r w:rsidRPr="008B3EB7">
        <w:rPr>
          <w:rFonts w:ascii="Verdana" w:hAnsi="Verdana"/>
        </w:rPr>
        <w:t xml:space="preserve">b) </w:t>
      </w:r>
      <w:r w:rsidRPr="008B3EB7">
        <w:rPr>
          <w:rFonts w:ascii="Verdana" w:hAnsi="Verdana"/>
          <w:color w:val="0000FF"/>
        </w:rPr>
        <w:t xml:space="preserve">or </w:t>
      </w:r>
      <w:r w:rsidRPr="008B3EB7">
        <w:rPr>
          <w:rFonts w:ascii="Verdana" w:hAnsi="Verdana"/>
        </w:rPr>
        <w:t xml:space="preserve">(a </w:t>
      </w:r>
      <w:r w:rsidRPr="008B3EB7">
        <w:rPr>
          <w:rFonts w:ascii="Verdana" w:hAnsi="Verdana"/>
          <w:color w:val="0000FF"/>
        </w:rPr>
        <w:t>and</w:t>
      </w:r>
      <w:r w:rsidRPr="008B3EB7">
        <w:rPr>
          <w:rFonts w:ascii="Verdana" w:hAnsi="Verdana"/>
          <w:color w:val="0000FF"/>
          <w:spacing w:val="2"/>
        </w:rPr>
        <w:t xml:space="preserve"> </w:t>
      </w:r>
      <w:r w:rsidRPr="008B3EB7">
        <w:rPr>
          <w:rFonts w:ascii="Verdana" w:hAnsi="Verdana"/>
        </w:rPr>
        <w:t>c)</w:t>
      </w:r>
    </w:p>
    <w:p w:rsidR="00675DD8" w:rsidRPr="008B3EB7" w:rsidRDefault="001B4ACB">
      <w:pPr>
        <w:pStyle w:val="ListParagraph"/>
        <w:numPr>
          <w:ilvl w:val="2"/>
          <w:numId w:val="3"/>
        </w:numPr>
        <w:tabs>
          <w:tab w:val="left" w:pos="2223"/>
          <w:tab w:val="left" w:pos="2224"/>
        </w:tabs>
        <w:spacing w:line="481" w:lineRule="exact"/>
        <w:ind w:hanging="360"/>
        <w:rPr>
          <w:rFonts w:ascii="Verdana" w:hAnsi="Verdana"/>
        </w:rPr>
      </w:pPr>
      <w:r w:rsidRPr="008B3EB7">
        <w:rPr>
          <w:rFonts w:ascii="Verdana" w:hAnsi="Verdana"/>
        </w:rPr>
        <w:t xml:space="preserve">a </w:t>
      </w:r>
      <w:r w:rsidRPr="008B3EB7">
        <w:rPr>
          <w:rFonts w:ascii="Verdana" w:hAnsi="Verdana"/>
          <w:color w:val="0000FF"/>
        </w:rPr>
        <w:t xml:space="preserve">or </w:t>
      </w:r>
      <w:r w:rsidRPr="008B3EB7">
        <w:rPr>
          <w:rFonts w:ascii="Verdana" w:hAnsi="Verdana"/>
        </w:rPr>
        <w:t xml:space="preserve">(b </w:t>
      </w:r>
      <w:r w:rsidRPr="008B3EB7">
        <w:rPr>
          <w:rFonts w:ascii="Verdana" w:hAnsi="Verdana"/>
          <w:color w:val="0000FF"/>
        </w:rPr>
        <w:t xml:space="preserve">and </w:t>
      </w:r>
      <w:r w:rsidRPr="008B3EB7">
        <w:rPr>
          <w:rFonts w:ascii="Verdana" w:hAnsi="Verdana"/>
        </w:rPr>
        <w:t xml:space="preserve">c) = (a </w:t>
      </w:r>
      <w:r w:rsidRPr="008B3EB7">
        <w:rPr>
          <w:rFonts w:ascii="Verdana" w:hAnsi="Verdana"/>
          <w:color w:val="0000FF"/>
        </w:rPr>
        <w:t xml:space="preserve">or </w:t>
      </w:r>
      <w:r w:rsidRPr="008B3EB7">
        <w:rPr>
          <w:rFonts w:ascii="Verdana" w:hAnsi="Verdana"/>
        </w:rPr>
        <w:t xml:space="preserve">b) </w:t>
      </w:r>
      <w:r w:rsidRPr="008B3EB7">
        <w:rPr>
          <w:rFonts w:ascii="Verdana" w:hAnsi="Verdana"/>
          <w:color w:val="0000FF"/>
        </w:rPr>
        <w:t xml:space="preserve">and </w:t>
      </w:r>
      <w:r w:rsidRPr="008B3EB7">
        <w:rPr>
          <w:rFonts w:ascii="Verdana" w:hAnsi="Verdana"/>
        </w:rPr>
        <w:t xml:space="preserve">(a </w:t>
      </w:r>
      <w:r w:rsidRPr="008B3EB7">
        <w:rPr>
          <w:rFonts w:ascii="Verdana" w:hAnsi="Verdana"/>
          <w:color w:val="0000FF"/>
        </w:rPr>
        <w:t>or</w:t>
      </w:r>
      <w:r w:rsidRPr="008B3EB7">
        <w:rPr>
          <w:rFonts w:ascii="Verdana" w:hAnsi="Verdana"/>
          <w:color w:val="0000FF"/>
          <w:spacing w:val="-1"/>
        </w:rPr>
        <w:t xml:space="preserve"> </w:t>
      </w:r>
      <w:r w:rsidRPr="008B3EB7">
        <w:rPr>
          <w:rFonts w:ascii="Verdana" w:hAnsi="Verdana"/>
        </w:rPr>
        <w:t>c)</w:t>
      </w:r>
    </w:p>
    <w:p w:rsidR="00675DD8" w:rsidRPr="008B3EB7" w:rsidRDefault="001B4ACB">
      <w:pPr>
        <w:pStyle w:val="ListParagraph"/>
        <w:numPr>
          <w:ilvl w:val="1"/>
          <w:numId w:val="3"/>
        </w:numPr>
        <w:tabs>
          <w:tab w:val="left" w:pos="1594"/>
        </w:tabs>
        <w:spacing w:line="577" w:lineRule="exact"/>
        <w:ind w:left="1594" w:hanging="450"/>
        <w:rPr>
          <w:rFonts w:ascii="Verdana" w:hAnsi="Verdana"/>
          <w:sz w:val="28"/>
        </w:rPr>
      </w:pPr>
      <w:r w:rsidRPr="008B3EB7">
        <w:rPr>
          <w:rFonts w:ascii="Verdana" w:hAnsi="Verdana"/>
          <w:sz w:val="28"/>
          <w:u w:val="thick"/>
        </w:rPr>
        <w:t>Double</w:t>
      </w:r>
      <w:r w:rsidRPr="008B3EB7">
        <w:rPr>
          <w:rFonts w:ascii="Verdana" w:hAnsi="Verdana"/>
          <w:spacing w:val="-2"/>
          <w:sz w:val="28"/>
          <w:u w:val="thick"/>
        </w:rPr>
        <w:t xml:space="preserve"> </w:t>
      </w:r>
      <w:r w:rsidRPr="008B3EB7">
        <w:rPr>
          <w:rFonts w:ascii="Verdana" w:hAnsi="Verdana"/>
          <w:sz w:val="28"/>
          <w:u w:val="thick"/>
        </w:rPr>
        <w:t>negation:</w:t>
      </w:r>
    </w:p>
    <w:p w:rsidR="00675DD8" w:rsidRPr="008B3EB7" w:rsidRDefault="001B4ACB">
      <w:pPr>
        <w:pStyle w:val="ListParagraph"/>
        <w:numPr>
          <w:ilvl w:val="2"/>
          <w:numId w:val="3"/>
        </w:numPr>
        <w:tabs>
          <w:tab w:val="left" w:pos="2314"/>
          <w:tab w:val="left" w:pos="2315"/>
        </w:tabs>
        <w:spacing w:line="483" w:lineRule="exact"/>
        <w:ind w:left="2314" w:hanging="451"/>
        <w:rPr>
          <w:rFonts w:ascii="Verdana" w:hAnsi="Verdana"/>
        </w:rPr>
      </w:pPr>
      <w:r w:rsidRPr="008B3EB7">
        <w:rPr>
          <w:rFonts w:ascii="Verdana" w:hAnsi="Verdana"/>
          <w:color w:val="0000FF"/>
        </w:rPr>
        <w:t xml:space="preserve">not </w:t>
      </w:r>
      <w:r w:rsidRPr="008B3EB7">
        <w:rPr>
          <w:rFonts w:ascii="Verdana" w:hAnsi="Verdana"/>
        </w:rPr>
        <w:t>(</w:t>
      </w:r>
      <w:r w:rsidRPr="008B3EB7">
        <w:rPr>
          <w:rFonts w:ascii="Verdana" w:hAnsi="Verdana"/>
          <w:color w:val="0000FF"/>
        </w:rPr>
        <w:t xml:space="preserve">not </w:t>
      </w:r>
      <w:r w:rsidRPr="008B3EB7">
        <w:rPr>
          <w:rFonts w:ascii="Verdana" w:hAnsi="Verdana"/>
        </w:rPr>
        <w:t>a) = a</w:t>
      </w:r>
    </w:p>
    <w:p w:rsidR="00675DD8" w:rsidRPr="008B3EB7" w:rsidRDefault="001B4ACB">
      <w:pPr>
        <w:pStyle w:val="ListParagraph"/>
        <w:numPr>
          <w:ilvl w:val="1"/>
          <w:numId w:val="3"/>
        </w:numPr>
        <w:tabs>
          <w:tab w:val="left" w:pos="1594"/>
        </w:tabs>
        <w:spacing w:line="552" w:lineRule="exact"/>
        <w:ind w:left="1594" w:hanging="450"/>
        <w:rPr>
          <w:rFonts w:ascii="Verdana" w:hAnsi="Verdana"/>
          <w:sz w:val="28"/>
        </w:rPr>
      </w:pPr>
      <w:r w:rsidRPr="008B3EB7">
        <w:rPr>
          <w:rFonts w:ascii="Verdana" w:hAnsi="Verdana"/>
          <w:spacing w:val="-120"/>
          <w:sz w:val="28"/>
          <w:u w:val="thick"/>
        </w:rPr>
        <w:t xml:space="preserve"> </w:t>
      </w:r>
      <w:r w:rsidRPr="008B3EB7">
        <w:rPr>
          <w:rFonts w:ascii="Verdana" w:hAnsi="Verdana"/>
          <w:sz w:val="28"/>
          <w:u w:val="thick"/>
        </w:rPr>
        <w:t xml:space="preserve">De </w:t>
      </w:r>
      <w:r w:rsidRPr="008B3EB7">
        <w:rPr>
          <w:rFonts w:ascii="Verdana" w:hAnsi="Verdana"/>
          <w:spacing w:val="-6"/>
          <w:sz w:val="28"/>
          <w:u w:val="thick"/>
        </w:rPr>
        <w:t>Morgan’s</w:t>
      </w:r>
      <w:r w:rsidRPr="008B3EB7">
        <w:rPr>
          <w:rFonts w:ascii="Verdana" w:hAnsi="Verdana"/>
          <w:spacing w:val="-61"/>
          <w:sz w:val="28"/>
          <w:u w:val="thick"/>
        </w:rPr>
        <w:t xml:space="preserve"> </w:t>
      </w:r>
      <w:r w:rsidRPr="008B3EB7">
        <w:rPr>
          <w:rFonts w:ascii="Verdana" w:hAnsi="Verdana"/>
          <w:sz w:val="28"/>
          <w:u w:val="thick"/>
        </w:rPr>
        <w:t>law:</w:t>
      </w:r>
    </w:p>
    <w:p w:rsidR="00675DD8" w:rsidRPr="008B3EB7" w:rsidRDefault="001B4ACB">
      <w:pPr>
        <w:pStyle w:val="ListParagraph"/>
        <w:numPr>
          <w:ilvl w:val="2"/>
          <w:numId w:val="3"/>
        </w:numPr>
        <w:tabs>
          <w:tab w:val="left" w:pos="2223"/>
          <w:tab w:val="left" w:pos="2224"/>
        </w:tabs>
        <w:spacing w:before="16" w:line="484" w:lineRule="exact"/>
        <w:ind w:hanging="360"/>
        <w:rPr>
          <w:rFonts w:ascii="Verdana" w:hAnsi="Verdana"/>
          <w:color w:val="0000FF"/>
        </w:rPr>
      </w:pPr>
      <w:r w:rsidRPr="008B3EB7">
        <w:rPr>
          <w:rFonts w:ascii="Verdana" w:hAnsi="Verdana"/>
          <w:color w:val="0000FF"/>
        </w:rPr>
        <w:t xml:space="preserve">not </w:t>
      </w:r>
      <w:r w:rsidRPr="008B3EB7">
        <w:rPr>
          <w:rFonts w:ascii="Verdana" w:hAnsi="Verdana"/>
        </w:rPr>
        <w:t xml:space="preserve">(a </w:t>
      </w:r>
      <w:r w:rsidRPr="008B3EB7">
        <w:rPr>
          <w:rFonts w:ascii="Verdana" w:hAnsi="Verdana"/>
          <w:color w:val="0000FF"/>
        </w:rPr>
        <w:t xml:space="preserve">and </w:t>
      </w:r>
      <w:r w:rsidRPr="008B3EB7">
        <w:rPr>
          <w:rFonts w:ascii="Verdana" w:hAnsi="Verdana"/>
        </w:rPr>
        <w:t>b) = (</w:t>
      </w:r>
      <w:r w:rsidRPr="008B3EB7">
        <w:rPr>
          <w:rFonts w:ascii="Verdana" w:hAnsi="Verdana"/>
          <w:color w:val="0000FF"/>
        </w:rPr>
        <w:t xml:space="preserve">not </w:t>
      </w:r>
      <w:r w:rsidRPr="008B3EB7">
        <w:rPr>
          <w:rFonts w:ascii="Verdana" w:hAnsi="Verdana"/>
        </w:rPr>
        <w:t xml:space="preserve">a) </w:t>
      </w:r>
      <w:r w:rsidRPr="008B3EB7">
        <w:rPr>
          <w:rFonts w:ascii="Verdana" w:hAnsi="Verdana"/>
          <w:color w:val="0000FF"/>
        </w:rPr>
        <w:t xml:space="preserve">or </w:t>
      </w:r>
      <w:r w:rsidRPr="008B3EB7">
        <w:rPr>
          <w:rFonts w:ascii="Verdana" w:hAnsi="Verdana"/>
        </w:rPr>
        <w:t>(</w:t>
      </w:r>
      <w:r w:rsidRPr="008B3EB7">
        <w:rPr>
          <w:rFonts w:ascii="Verdana" w:hAnsi="Verdana"/>
          <w:color w:val="0000FF"/>
        </w:rPr>
        <w:t>not</w:t>
      </w:r>
      <w:r w:rsidRPr="008B3EB7">
        <w:rPr>
          <w:rFonts w:ascii="Verdana" w:hAnsi="Verdana"/>
          <w:color w:val="0000FF"/>
          <w:spacing w:val="-6"/>
        </w:rPr>
        <w:t xml:space="preserve"> </w:t>
      </w:r>
      <w:r w:rsidRPr="008B3EB7">
        <w:rPr>
          <w:rFonts w:ascii="Verdana" w:hAnsi="Verdana"/>
        </w:rPr>
        <w:t>b)</w:t>
      </w:r>
    </w:p>
    <w:p w:rsidR="00675DD8" w:rsidRPr="008B3EB7" w:rsidRDefault="001B4ACB">
      <w:pPr>
        <w:pStyle w:val="ListParagraph"/>
        <w:numPr>
          <w:ilvl w:val="2"/>
          <w:numId w:val="3"/>
        </w:numPr>
        <w:tabs>
          <w:tab w:val="left" w:pos="2223"/>
          <w:tab w:val="left" w:pos="2224"/>
        </w:tabs>
        <w:spacing w:line="484" w:lineRule="exact"/>
        <w:ind w:hanging="360"/>
        <w:rPr>
          <w:rFonts w:ascii="Verdana" w:hAnsi="Verdana"/>
          <w:color w:val="0000FF"/>
        </w:rPr>
      </w:pPr>
      <w:r w:rsidRPr="008B3EB7">
        <w:rPr>
          <w:rFonts w:ascii="Verdana" w:hAnsi="Verdana"/>
          <w:color w:val="0000FF"/>
        </w:rPr>
        <w:t xml:space="preserve">not </w:t>
      </w:r>
      <w:r w:rsidRPr="008B3EB7">
        <w:rPr>
          <w:rFonts w:ascii="Verdana" w:hAnsi="Verdana"/>
        </w:rPr>
        <w:t xml:space="preserve">(a </w:t>
      </w:r>
      <w:r w:rsidRPr="008B3EB7">
        <w:rPr>
          <w:rFonts w:ascii="Verdana" w:hAnsi="Verdana"/>
          <w:color w:val="0000FF"/>
        </w:rPr>
        <w:t xml:space="preserve">or </w:t>
      </w:r>
      <w:r w:rsidRPr="008B3EB7">
        <w:rPr>
          <w:rFonts w:ascii="Verdana" w:hAnsi="Verdana"/>
        </w:rPr>
        <w:t>b) = (</w:t>
      </w:r>
      <w:r w:rsidRPr="008B3EB7">
        <w:rPr>
          <w:rFonts w:ascii="Verdana" w:hAnsi="Verdana"/>
          <w:color w:val="0000FF"/>
        </w:rPr>
        <w:t xml:space="preserve">not </w:t>
      </w:r>
      <w:r w:rsidRPr="008B3EB7">
        <w:rPr>
          <w:rFonts w:ascii="Verdana" w:hAnsi="Verdana"/>
        </w:rPr>
        <w:t xml:space="preserve">a) </w:t>
      </w:r>
      <w:r w:rsidRPr="008B3EB7">
        <w:rPr>
          <w:rFonts w:ascii="Verdana" w:hAnsi="Verdana"/>
          <w:color w:val="0000FF"/>
        </w:rPr>
        <w:t xml:space="preserve">and </w:t>
      </w:r>
      <w:r w:rsidRPr="008B3EB7">
        <w:rPr>
          <w:rFonts w:ascii="Verdana" w:hAnsi="Verdana"/>
        </w:rPr>
        <w:t>(</w:t>
      </w:r>
      <w:r w:rsidRPr="008B3EB7">
        <w:rPr>
          <w:rFonts w:ascii="Verdana" w:hAnsi="Verdana"/>
          <w:color w:val="0000FF"/>
        </w:rPr>
        <w:t>not</w:t>
      </w:r>
      <w:r w:rsidRPr="008B3EB7">
        <w:rPr>
          <w:rFonts w:ascii="Verdana" w:hAnsi="Verdana"/>
          <w:color w:val="0000FF"/>
          <w:spacing w:val="-6"/>
        </w:rPr>
        <w:t xml:space="preserve"> </w:t>
      </w:r>
      <w:r w:rsidRPr="008B3EB7">
        <w:rPr>
          <w:rFonts w:ascii="Verdana" w:hAnsi="Verdana"/>
        </w:rPr>
        <w:t>b)</w:t>
      </w:r>
    </w:p>
    <w:p w:rsidR="00675DD8" w:rsidRPr="008B3EB7" w:rsidRDefault="00675DD8">
      <w:pPr>
        <w:spacing w:line="484" w:lineRule="exact"/>
        <w:rPr>
          <w:rFonts w:ascii="Verdana" w:hAnsi="Verdana"/>
        </w:rPr>
        <w:sectPr w:rsidR="00675DD8" w:rsidRPr="008B3EB7">
          <w:pgSz w:w="14400" w:h="10800" w:orient="landscape"/>
          <w:pgMar w:top="1120" w:right="460" w:bottom="380" w:left="440" w:header="208" w:footer="186" w:gutter="0"/>
          <w:cols w:space="720"/>
        </w:sectPr>
      </w:pPr>
    </w:p>
    <w:p w:rsidR="00675DD8" w:rsidRPr="008B3EB7" w:rsidRDefault="001B4ACB">
      <w:pPr>
        <w:pStyle w:val="BodyText"/>
        <w:spacing w:before="6"/>
        <w:rPr>
          <w:rFonts w:ascii="Verdana" w:hAnsi="Verdana"/>
          <w:sz w:val="5"/>
        </w:rPr>
      </w:pPr>
      <w:r w:rsidRPr="008B3EB7">
        <w:rPr>
          <w:rFonts w:ascii="Verdana" w:hAnsi="Verdana"/>
          <w:noProof/>
          <w:sz w:val="40"/>
        </w:rPr>
        <w:lastRenderedPageBreak/>
        <w:drawing>
          <wp:anchor distT="0" distB="0" distL="0" distR="0" simplePos="0" relativeHeight="251652096" behindDoc="1" locked="0" layoutInCell="1" allowOverlap="1">
            <wp:simplePos x="0" y="0"/>
            <wp:positionH relativeFrom="page">
              <wp:posOffset>380</wp:posOffset>
            </wp:positionH>
            <wp:positionV relativeFrom="page">
              <wp:posOffset>701548</wp:posOffset>
            </wp:positionV>
            <wp:extent cx="9144000" cy="10160"/>
            <wp:effectExtent l="0" t="0" r="0" b="0"/>
            <wp:wrapNone/>
            <wp:docPr id="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5.png"/>
                    <pic:cNvPicPr/>
                  </pic:nvPicPr>
                  <pic:blipFill>
                    <a:blip r:embed="rId31" cstate="print"/>
                    <a:stretch>
                      <a:fillRect/>
                    </a:stretch>
                  </pic:blipFill>
                  <pic:spPr>
                    <a:xfrm>
                      <a:off x="0" y="0"/>
                      <a:ext cx="9144000" cy="10160"/>
                    </a:xfrm>
                    <a:prstGeom prst="rect">
                      <a:avLst/>
                    </a:prstGeom>
                  </pic:spPr>
                </pic:pic>
              </a:graphicData>
            </a:graphic>
          </wp:anchor>
        </w:drawing>
      </w:r>
    </w:p>
    <w:p w:rsidR="00675DD8" w:rsidRPr="008B3EB7" w:rsidRDefault="001B4ACB">
      <w:pPr>
        <w:pStyle w:val="ListParagraph"/>
        <w:numPr>
          <w:ilvl w:val="0"/>
          <w:numId w:val="3"/>
        </w:numPr>
        <w:tabs>
          <w:tab w:val="left" w:pos="963"/>
          <w:tab w:val="left" w:pos="964"/>
        </w:tabs>
        <w:spacing w:before="178" w:line="189" w:lineRule="auto"/>
        <w:ind w:right="1505"/>
        <w:rPr>
          <w:rFonts w:ascii="Verdana" w:hAnsi="Verdana"/>
          <w:sz w:val="32"/>
        </w:rPr>
      </w:pPr>
      <w:r w:rsidRPr="008B3EB7">
        <w:rPr>
          <w:rFonts w:ascii="Verdana" w:hAnsi="Verdana"/>
          <w:spacing w:val="-3"/>
          <w:sz w:val="32"/>
        </w:rPr>
        <w:t xml:space="preserve">Character </w:t>
      </w:r>
      <w:r w:rsidRPr="008B3EB7">
        <w:rPr>
          <w:rFonts w:ascii="Verdana" w:hAnsi="Verdana"/>
          <w:sz w:val="32"/>
        </w:rPr>
        <w:t>(</w:t>
      </w:r>
      <w:r w:rsidRPr="008B3EB7">
        <w:rPr>
          <w:rFonts w:ascii="Verdana" w:hAnsi="Verdana"/>
          <w:color w:val="0000FF"/>
          <w:sz w:val="32"/>
        </w:rPr>
        <w:t>char</w:t>
      </w:r>
      <w:r w:rsidRPr="008B3EB7">
        <w:rPr>
          <w:rFonts w:ascii="Verdana" w:hAnsi="Verdana"/>
          <w:sz w:val="32"/>
        </w:rPr>
        <w:t xml:space="preserve">). </w:t>
      </w:r>
      <w:r w:rsidRPr="008B3EB7">
        <w:rPr>
          <w:rFonts w:ascii="Verdana" w:hAnsi="Verdana"/>
          <w:spacing w:val="-3"/>
          <w:sz w:val="32"/>
        </w:rPr>
        <w:t xml:space="preserve">Represent </w:t>
      </w:r>
      <w:r w:rsidRPr="008B3EB7">
        <w:rPr>
          <w:rFonts w:ascii="Verdana" w:hAnsi="Verdana"/>
          <w:spacing w:val="-4"/>
          <w:sz w:val="32"/>
        </w:rPr>
        <w:t xml:space="preserve">letters, </w:t>
      </w:r>
      <w:r w:rsidRPr="008B3EB7">
        <w:rPr>
          <w:rFonts w:ascii="Verdana" w:hAnsi="Verdana"/>
          <w:sz w:val="32"/>
        </w:rPr>
        <w:t xml:space="preserve">digits, punctuation marks and </w:t>
      </w:r>
      <w:r w:rsidRPr="008B3EB7">
        <w:rPr>
          <w:rFonts w:ascii="Verdana" w:hAnsi="Verdana"/>
          <w:spacing w:val="-4"/>
          <w:sz w:val="32"/>
        </w:rPr>
        <w:t>control</w:t>
      </w:r>
      <w:r w:rsidRPr="008B3EB7">
        <w:rPr>
          <w:rFonts w:ascii="Verdana" w:hAnsi="Verdana"/>
          <w:spacing w:val="-2"/>
          <w:sz w:val="32"/>
        </w:rPr>
        <w:t xml:space="preserve"> </w:t>
      </w:r>
      <w:r w:rsidRPr="008B3EB7">
        <w:rPr>
          <w:rFonts w:ascii="Verdana" w:hAnsi="Verdana"/>
          <w:spacing w:val="-3"/>
          <w:sz w:val="32"/>
        </w:rPr>
        <w:t>characters.</w:t>
      </w:r>
    </w:p>
    <w:p w:rsidR="00675DD8" w:rsidRPr="008B3EB7" w:rsidRDefault="00675DD8">
      <w:pPr>
        <w:pStyle w:val="BodyText"/>
        <w:spacing w:before="7"/>
        <w:rPr>
          <w:rFonts w:ascii="Verdana" w:hAnsi="Verdana"/>
          <w:sz w:val="40"/>
        </w:rPr>
      </w:pPr>
    </w:p>
    <w:p w:rsidR="00675DD8" w:rsidRPr="008B3EB7" w:rsidRDefault="001B4ACB">
      <w:pPr>
        <w:pStyle w:val="ListParagraph"/>
        <w:numPr>
          <w:ilvl w:val="0"/>
          <w:numId w:val="3"/>
        </w:numPr>
        <w:tabs>
          <w:tab w:val="left" w:pos="963"/>
          <w:tab w:val="left" w:pos="964"/>
        </w:tabs>
        <w:spacing w:before="1" w:line="189" w:lineRule="auto"/>
        <w:ind w:right="627"/>
        <w:rPr>
          <w:rFonts w:ascii="Verdana" w:hAnsi="Verdana"/>
          <w:sz w:val="32"/>
        </w:rPr>
      </w:pPr>
      <w:r w:rsidRPr="008B3EB7">
        <w:rPr>
          <w:rFonts w:ascii="Verdana" w:hAnsi="Verdana"/>
          <w:spacing w:val="-4"/>
          <w:sz w:val="32"/>
        </w:rPr>
        <w:t xml:space="preserve">Every </w:t>
      </w:r>
      <w:r w:rsidRPr="008B3EB7">
        <w:rPr>
          <w:rFonts w:ascii="Verdana" w:hAnsi="Verdana"/>
          <w:sz w:val="32"/>
        </w:rPr>
        <w:t xml:space="preserve">character is </w:t>
      </w:r>
      <w:r w:rsidRPr="008B3EB7">
        <w:rPr>
          <w:rFonts w:ascii="Verdana" w:hAnsi="Verdana"/>
          <w:spacing w:val="-3"/>
          <w:sz w:val="32"/>
        </w:rPr>
        <w:t xml:space="preserve">represented </w:t>
      </w:r>
      <w:r w:rsidRPr="008B3EB7">
        <w:rPr>
          <w:rFonts w:ascii="Verdana" w:hAnsi="Verdana"/>
          <w:sz w:val="32"/>
        </w:rPr>
        <w:t xml:space="preserve">by a code </w:t>
      </w:r>
      <w:r w:rsidRPr="008B3EB7">
        <w:rPr>
          <w:rFonts w:ascii="Verdana" w:hAnsi="Verdana"/>
          <w:spacing w:val="-3"/>
          <w:sz w:val="32"/>
        </w:rPr>
        <w:t xml:space="preserve">(integer </w:t>
      </w:r>
      <w:r w:rsidRPr="008B3EB7">
        <w:rPr>
          <w:rFonts w:ascii="Verdana" w:hAnsi="Verdana"/>
          <w:sz w:val="32"/>
        </w:rPr>
        <w:t xml:space="preserve">number). </w:t>
      </w:r>
      <w:r w:rsidRPr="008B3EB7">
        <w:rPr>
          <w:rFonts w:ascii="Verdana" w:hAnsi="Verdana"/>
          <w:spacing w:val="-3"/>
          <w:sz w:val="32"/>
        </w:rPr>
        <w:t xml:space="preserve">There are </w:t>
      </w:r>
      <w:r w:rsidRPr="008B3EB7">
        <w:rPr>
          <w:rFonts w:ascii="Verdana" w:hAnsi="Verdana"/>
          <w:sz w:val="32"/>
        </w:rPr>
        <w:t xml:space="preserve">various </w:t>
      </w:r>
      <w:r w:rsidRPr="008B3EB7">
        <w:rPr>
          <w:rFonts w:ascii="Verdana" w:hAnsi="Verdana"/>
          <w:spacing w:val="-3"/>
          <w:sz w:val="32"/>
        </w:rPr>
        <w:t>standard</w:t>
      </w:r>
      <w:r w:rsidRPr="008B3EB7">
        <w:rPr>
          <w:rFonts w:ascii="Verdana" w:hAnsi="Verdana"/>
          <w:spacing w:val="3"/>
          <w:sz w:val="32"/>
        </w:rPr>
        <w:t xml:space="preserve"> </w:t>
      </w:r>
      <w:r w:rsidRPr="008B3EB7">
        <w:rPr>
          <w:rFonts w:ascii="Verdana" w:hAnsi="Verdana"/>
          <w:sz w:val="32"/>
        </w:rPr>
        <w:t>codes:</w:t>
      </w:r>
    </w:p>
    <w:p w:rsidR="00675DD8" w:rsidRPr="008B3EB7" w:rsidRDefault="001B4ACB">
      <w:pPr>
        <w:pStyle w:val="ListParagraph"/>
        <w:numPr>
          <w:ilvl w:val="1"/>
          <w:numId w:val="3"/>
        </w:numPr>
        <w:tabs>
          <w:tab w:val="left" w:pos="1593"/>
          <w:tab w:val="left" w:pos="1594"/>
        </w:tabs>
        <w:spacing w:before="15" w:line="533" w:lineRule="exact"/>
        <w:ind w:left="1594" w:hanging="450"/>
        <w:rPr>
          <w:rFonts w:ascii="Verdana" w:hAnsi="Verdana"/>
          <w:sz w:val="24"/>
        </w:rPr>
      </w:pPr>
      <w:r w:rsidRPr="008B3EB7">
        <w:rPr>
          <w:rFonts w:ascii="Verdana" w:hAnsi="Verdana"/>
          <w:sz w:val="24"/>
        </w:rPr>
        <w:t xml:space="preserve">American Standard Code </w:t>
      </w:r>
      <w:r w:rsidRPr="008B3EB7">
        <w:rPr>
          <w:rFonts w:ascii="Verdana" w:hAnsi="Verdana"/>
          <w:spacing w:val="-4"/>
          <w:sz w:val="24"/>
        </w:rPr>
        <w:t xml:space="preserve">for </w:t>
      </w:r>
      <w:r w:rsidRPr="008B3EB7">
        <w:rPr>
          <w:rFonts w:ascii="Verdana" w:hAnsi="Verdana"/>
          <w:sz w:val="24"/>
        </w:rPr>
        <w:t xml:space="preserve">Information </w:t>
      </w:r>
      <w:r w:rsidRPr="008B3EB7">
        <w:rPr>
          <w:rFonts w:ascii="Verdana" w:hAnsi="Verdana"/>
          <w:spacing w:val="-3"/>
          <w:sz w:val="24"/>
        </w:rPr>
        <w:t>Interchange</w:t>
      </w:r>
      <w:r w:rsidRPr="008B3EB7">
        <w:rPr>
          <w:rFonts w:ascii="Verdana" w:hAnsi="Verdana"/>
          <w:spacing w:val="-23"/>
          <w:sz w:val="24"/>
        </w:rPr>
        <w:t xml:space="preserve"> </w:t>
      </w:r>
      <w:r w:rsidRPr="008B3EB7">
        <w:rPr>
          <w:rFonts w:ascii="Verdana" w:hAnsi="Verdana"/>
          <w:sz w:val="24"/>
        </w:rPr>
        <w:t>(ASCII)</w:t>
      </w:r>
    </w:p>
    <w:p w:rsidR="00675DD8" w:rsidRPr="008B3EB7" w:rsidRDefault="001B4ACB">
      <w:pPr>
        <w:pStyle w:val="ListParagraph"/>
        <w:numPr>
          <w:ilvl w:val="1"/>
          <w:numId w:val="3"/>
        </w:numPr>
        <w:tabs>
          <w:tab w:val="left" w:pos="1593"/>
          <w:tab w:val="left" w:pos="1594"/>
        </w:tabs>
        <w:spacing w:line="533" w:lineRule="exact"/>
        <w:ind w:left="1594" w:hanging="450"/>
        <w:rPr>
          <w:rFonts w:ascii="Verdana" w:hAnsi="Verdana"/>
          <w:sz w:val="24"/>
        </w:rPr>
      </w:pPr>
      <w:r w:rsidRPr="008B3EB7">
        <w:rPr>
          <w:rFonts w:ascii="Verdana" w:hAnsi="Verdana"/>
          <w:sz w:val="24"/>
        </w:rPr>
        <w:t>Unicode (wider than</w:t>
      </w:r>
      <w:r w:rsidRPr="008B3EB7">
        <w:rPr>
          <w:rFonts w:ascii="Verdana" w:hAnsi="Verdana"/>
          <w:spacing w:val="-12"/>
          <w:sz w:val="24"/>
        </w:rPr>
        <w:t xml:space="preserve"> </w:t>
      </w:r>
      <w:r w:rsidRPr="008B3EB7">
        <w:rPr>
          <w:rFonts w:ascii="Verdana" w:hAnsi="Verdana"/>
          <w:sz w:val="24"/>
        </w:rPr>
        <w:t>ASCII)</w:t>
      </w:r>
    </w:p>
    <w:p w:rsidR="00675DD8" w:rsidRPr="008B3EB7" w:rsidRDefault="00675DD8">
      <w:pPr>
        <w:pStyle w:val="BodyText"/>
        <w:spacing w:before="7"/>
        <w:rPr>
          <w:rFonts w:ascii="Verdana" w:hAnsi="Verdana"/>
          <w:sz w:val="36"/>
        </w:rPr>
      </w:pPr>
    </w:p>
    <w:p w:rsidR="00675DD8" w:rsidRPr="008B3EB7" w:rsidRDefault="001B4ACB">
      <w:pPr>
        <w:pStyle w:val="ListParagraph"/>
        <w:numPr>
          <w:ilvl w:val="0"/>
          <w:numId w:val="3"/>
        </w:numPr>
        <w:tabs>
          <w:tab w:val="left" w:pos="963"/>
          <w:tab w:val="left" w:pos="964"/>
        </w:tabs>
        <w:spacing w:before="1" w:line="189" w:lineRule="auto"/>
        <w:ind w:right="415"/>
        <w:rPr>
          <w:rFonts w:ascii="Verdana" w:hAnsi="Verdana"/>
          <w:sz w:val="32"/>
        </w:rPr>
      </w:pPr>
      <w:r w:rsidRPr="008B3EB7">
        <w:rPr>
          <w:rFonts w:ascii="Verdana" w:hAnsi="Verdana"/>
          <w:sz w:val="32"/>
        </w:rPr>
        <w:t xml:space="preserve">Some </w:t>
      </w:r>
      <w:r w:rsidRPr="008B3EB7">
        <w:rPr>
          <w:rFonts w:ascii="Verdana" w:hAnsi="Verdana"/>
          <w:spacing w:val="-4"/>
          <w:sz w:val="32"/>
        </w:rPr>
        <w:t xml:space="preserve">characters </w:t>
      </w:r>
      <w:r w:rsidRPr="008B3EB7">
        <w:rPr>
          <w:rFonts w:ascii="Verdana" w:hAnsi="Verdana"/>
          <w:spacing w:val="-3"/>
          <w:sz w:val="32"/>
        </w:rPr>
        <w:t xml:space="preserve">are </w:t>
      </w:r>
      <w:r w:rsidRPr="008B3EB7">
        <w:rPr>
          <w:rFonts w:ascii="Verdana" w:hAnsi="Verdana"/>
          <w:sz w:val="32"/>
        </w:rPr>
        <w:t xml:space="preserve">grouped by families </w:t>
      </w:r>
      <w:r w:rsidRPr="008B3EB7">
        <w:rPr>
          <w:rFonts w:ascii="Verdana" w:hAnsi="Verdana"/>
          <w:spacing w:val="-3"/>
          <w:sz w:val="32"/>
        </w:rPr>
        <w:t xml:space="preserve">(uppercase </w:t>
      </w:r>
      <w:r w:rsidRPr="008B3EB7">
        <w:rPr>
          <w:rFonts w:ascii="Verdana" w:hAnsi="Verdana"/>
          <w:spacing w:val="-4"/>
          <w:sz w:val="32"/>
        </w:rPr>
        <w:t xml:space="preserve">letters, </w:t>
      </w:r>
      <w:r w:rsidRPr="008B3EB7">
        <w:rPr>
          <w:rFonts w:ascii="Verdana" w:hAnsi="Verdana"/>
          <w:spacing w:val="-3"/>
          <w:sz w:val="32"/>
        </w:rPr>
        <w:t xml:space="preserve">lowercase </w:t>
      </w:r>
      <w:r w:rsidRPr="008B3EB7">
        <w:rPr>
          <w:rFonts w:ascii="Verdana" w:hAnsi="Verdana"/>
          <w:spacing w:val="-4"/>
          <w:sz w:val="32"/>
        </w:rPr>
        <w:t xml:space="preserve">letters </w:t>
      </w:r>
      <w:r w:rsidRPr="008B3EB7">
        <w:rPr>
          <w:rFonts w:ascii="Verdana" w:hAnsi="Verdana"/>
          <w:sz w:val="32"/>
        </w:rPr>
        <w:t xml:space="preserve">and digits). </w:t>
      </w:r>
      <w:r w:rsidRPr="008B3EB7">
        <w:rPr>
          <w:rFonts w:ascii="Verdana" w:hAnsi="Verdana"/>
          <w:spacing w:val="-4"/>
          <w:sz w:val="32"/>
        </w:rPr>
        <w:t xml:space="preserve">Characters </w:t>
      </w:r>
      <w:r w:rsidRPr="008B3EB7">
        <w:rPr>
          <w:rFonts w:ascii="Verdana" w:hAnsi="Verdana"/>
          <w:sz w:val="32"/>
        </w:rPr>
        <w:t xml:space="preserve">in a family </w:t>
      </w:r>
      <w:r w:rsidRPr="008B3EB7">
        <w:rPr>
          <w:rFonts w:ascii="Verdana" w:hAnsi="Verdana"/>
          <w:spacing w:val="-4"/>
          <w:sz w:val="32"/>
        </w:rPr>
        <w:t xml:space="preserve">have </w:t>
      </w:r>
      <w:r w:rsidRPr="008B3EB7">
        <w:rPr>
          <w:rFonts w:ascii="Verdana" w:hAnsi="Verdana"/>
          <w:sz w:val="32"/>
        </w:rPr>
        <w:t>consecutive</w:t>
      </w:r>
      <w:r w:rsidRPr="008B3EB7">
        <w:rPr>
          <w:rFonts w:ascii="Verdana" w:hAnsi="Verdana"/>
          <w:spacing w:val="-52"/>
          <w:sz w:val="32"/>
        </w:rPr>
        <w:t xml:space="preserve"> </w:t>
      </w:r>
      <w:r w:rsidRPr="008B3EB7">
        <w:rPr>
          <w:rFonts w:ascii="Verdana" w:hAnsi="Verdana"/>
          <w:sz w:val="32"/>
        </w:rPr>
        <w:t>codes:</w:t>
      </w:r>
      <w:r w:rsidRPr="008B3EB7">
        <w:rPr>
          <w:rFonts w:ascii="Verdana" w:hAnsi="Verdana"/>
          <w:spacing w:val="-52"/>
          <w:sz w:val="32"/>
        </w:rPr>
        <w:t xml:space="preserve"> </w:t>
      </w:r>
      <w:r w:rsidRPr="008B3EB7">
        <w:rPr>
          <w:rFonts w:ascii="Verdana" w:hAnsi="Verdana"/>
          <w:sz w:val="32"/>
        </w:rPr>
        <w:t>'a'…'z',</w:t>
      </w:r>
      <w:r w:rsidRPr="008B3EB7">
        <w:rPr>
          <w:rFonts w:ascii="Verdana" w:hAnsi="Verdana"/>
          <w:spacing w:val="-53"/>
          <w:sz w:val="32"/>
        </w:rPr>
        <w:t xml:space="preserve"> </w:t>
      </w:r>
      <w:r w:rsidRPr="008B3EB7">
        <w:rPr>
          <w:rFonts w:ascii="Verdana" w:hAnsi="Verdana"/>
          <w:sz w:val="32"/>
        </w:rPr>
        <w:t>'A'…'Z',</w:t>
      </w:r>
      <w:r w:rsidRPr="008B3EB7">
        <w:rPr>
          <w:rFonts w:ascii="Verdana" w:hAnsi="Verdana"/>
          <w:spacing w:val="-54"/>
          <w:sz w:val="32"/>
        </w:rPr>
        <w:t xml:space="preserve"> </w:t>
      </w:r>
      <w:r w:rsidRPr="008B3EB7">
        <w:rPr>
          <w:rFonts w:ascii="Verdana" w:hAnsi="Verdana"/>
          <w:sz w:val="32"/>
        </w:rPr>
        <w:t>'0'…'9'</w:t>
      </w:r>
    </w:p>
    <w:p w:rsidR="00675DD8" w:rsidRPr="008B3EB7" w:rsidRDefault="00675DD8">
      <w:pPr>
        <w:pStyle w:val="BodyText"/>
        <w:spacing w:before="5"/>
        <w:rPr>
          <w:rFonts w:ascii="Verdana" w:hAnsi="Verdana"/>
          <w:sz w:val="40"/>
        </w:rPr>
      </w:pPr>
    </w:p>
    <w:p w:rsidR="00675DD8" w:rsidRPr="008B3EB7" w:rsidRDefault="001B4ACB">
      <w:pPr>
        <w:pStyle w:val="ListParagraph"/>
        <w:numPr>
          <w:ilvl w:val="0"/>
          <w:numId w:val="3"/>
        </w:numPr>
        <w:tabs>
          <w:tab w:val="left" w:pos="963"/>
          <w:tab w:val="left" w:pos="964"/>
        </w:tabs>
        <w:spacing w:line="189" w:lineRule="auto"/>
        <w:ind w:right="440"/>
        <w:rPr>
          <w:rFonts w:ascii="Verdana" w:hAnsi="Verdana"/>
          <w:sz w:val="32"/>
        </w:rPr>
      </w:pPr>
      <w:r w:rsidRPr="008B3EB7">
        <w:rPr>
          <w:rFonts w:ascii="Verdana" w:hAnsi="Verdana"/>
          <w:spacing w:val="-4"/>
          <w:sz w:val="32"/>
        </w:rPr>
        <w:t xml:space="preserve">Operators: </w:t>
      </w:r>
      <w:r w:rsidRPr="008B3EB7">
        <w:rPr>
          <w:rFonts w:ascii="Verdana" w:hAnsi="Verdana"/>
          <w:sz w:val="32"/>
        </w:rPr>
        <w:t xml:space="preserve">given the </w:t>
      </w:r>
      <w:r w:rsidRPr="008B3EB7">
        <w:rPr>
          <w:rFonts w:ascii="Verdana" w:hAnsi="Verdana"/>
          <w:spacing w:val="-3"/>
          <w:sz w:val="32"/>
        </w:rPr>
        <w:t xml:space="preserve">integer </w:t>
      </w:r>
      <w:r w:rsidRPr="008B3EB7">
        <w:rPr>
          <w:rFonts w:ascii="Verdana" w:hAnsi="Verdana"/>
          <w:sz w:val="32"/>
        </w:rPr>
        <w:t xml:space="preserve">encoding, arithmetic </w:t>
      </w:r>
      <w:r w:rsidRPr="008B3EB7">
        <w:rPr>
          <w:rFonts w:ascii="Verdana" w:hAnsi="Verdana"/>
          <w:spacing w:val="-4"/>
          <w:sz w:val="32"/>
        </w:rPr>
        <w:t xml:space="preserve">operators </w:t>
      </w:r>
      <w:r w:rsidRPr="008B3EB7">
        <w:rPr>
          <w:rFonts w:ascii="Verdana" w:hAnsi="Verdana"/>
          <w:sz w:val="32"/>
        </w:rPr>
        <w:t xml:space="preserve">can be used, </w:t>
      </w:r>
      <w:r w:rsidRPr="008B3EB7">
        <w:rPr>
          <w:rFonts w:ascii="Verdana" w:hAnsi="Verdana"/>
          <w:spacing w:val="-3"/>
          <w:sz w:val="32"/>
        </w:rPr>
        <w:t xml:space="preserve">even </w:t>
      </w:r>
      <w:r w:rsidRPr="008B3EB7">
        <w:rPr>
          <w:rFonts w:ascii="Verdana" w:hAnsi="Verdana"/>
          <w:sz w:val="32"/>
        </w:rPr>
        <w:t xml:space="preserve">though only addition and subtraction </w:t>
      </w:r>
      <w:r w:rsidRPr="008B3EB7">
        <w:rPr>
          <w:rFonts w:ascii="Verdana" w:hAnsi="Verdana"/>
          <w:spacing w:val="-4"/>
          <w:sz w:val="32"/>
        </w:rPr>
        <w:t xml:space="preserve">make </w:t>
      </w:r>
      <w:r w:rsidRPr="008B3EB7">
        <w:rPr>
          <w:rFonts w:ascii="Verdana" w:hAnsi="Verdana"/>
          <w:sz w:val="32"/>
        </w:rPr>
        <w:t>sense, e.g. 'C'+1='D', 'm'+4='q',</w:t>
      </w:r>
      <w:r w:rsidRPr="008B3EB7">
        <w:rPr>
          <w:rFonts w:ascii="Verdana" w:hAnsi="Verdana"/>
          <w:spacing w:val="-4"/>
          <w:sz w:val="32"/>
        </w:rPr>
        <w:t xml:space="preserve"> </w:t>
      </w:r>
      <w:r w:rsidRPr="008B3EB7">
        <w:rPr>
          <w:rFonts w:ascii="Verdana" w:hAnsi="Verdana"/>
          <w:sz w:val="32"/>
        </w:rPr>
        <w:t>'G'-1='F'.</w:t>
      </w:r>
    </w:p>
    <w:p w:rsidR="00675DD8" w:rsidRPr="008B3EB7" w:rsidRDefault="00675DD8">
      <w:pPr>
        <w:spacing w:line="189" w:lineRule="auto"/>
        <w:rPr>
          <w:rFonts w:ascii="Verdana" w:hAnsi="Verdana"/>
          <w:sz w:val="32"/>
        </w:rPr>
        <w:sectPr w:rsidR="00675DD8" w:rsidRPr="008B3EB7">
          <w:headerReference w:type="default" r:id="rId32"/>
          <w:footerReference w:type="default" r:id="rId33"/>
          <w:pgSz w:w="14400" w:h="10800" w:orient="landscape"/>
          <w:pgMar w:top="1000" w:right="460" w:bottom="380" w:left="440" w:header="208" w:footer="186" w:gutter="0"/>
          <w:pgNumType w:start="8"/>
          <w:cols w:space="720"/>
        </w:sectPr>
      </w:pPr>
    </w:p>
    <w:p w:rsidR="00675DD8" w:rsidRPr="008B3EB7" w:rsidRDefault="00675DD8">
      <w:pPr>
        <w:pStyle w:val="BodyText"/>
        <w:rPr>
          <w:rFonts w:ascii="Verdana" w:hAnsi="Verdana"/>
          <w:sz w:val="10"/>
        </w:rPr>
      </w:pPr>
    </w:p>
    <w:p w:rsidR="00675DD8" w:rsidRPr="008B3EB7" w:rsidRDefault="00675DD8">
      <w:pPr>
        <w:pStyle w:val="BodyText"/>
        <w:rPr>
          <w:rFonts w:ascii="Verdana" w:hAnsi="Verdana"/>
          <w:sz w:val="10"/>
        </w:rPr>
      </w:pPr>
    </w:p>
    <w:p w:rsidR="00675DD8" w:rsidRPr="008B3EB7" w:rsidRDefault="00675DD8">
      <w:pPr>
        <w:pStyle w:val="BodyText"/>
        <w:spacing w:before="6"/>
        <w:rPr>
          <w:rFonts w:ascii="Verdana" w:hAnsi="Verdana"/>
          <w:sz w:val="16"/>
        </w:rPr>
      </w:pPr>
    </w:p>
    <w:p w:rsidR="00675DD8" w:rsidRPr="008B3EB7" w:rsidRDefault="001B4ACB">
      <w:pPr>
        <w:pStyle w:val="BodyText"/>
        <w:ind w:left="1382"/>
        <w:rPr>
          <w:rFonts w:ascii="Verdana" w:hAnsi="Verdana"/>
          <w:sz w:val="10"/>
        </w:rPr>
      </w:pPr>
      <w:r w:rsidRPr="008B3EB7">
        <w:rPr>
          <w:rFonts w:ascii="Verdana" w:hAnsi="Verdana"/>
          <w:noProof/>
          <w:sz w:val="10"/>
        </w:rPr>
        <w:drawing>
          <wp:inline distT="0" distB="0" distL="0" distR="0">
            <wp:extent cx="6734376" cy="4314825"/>
            <wp:effectExtent l="0" t="0" r="0" b="0"/>
            <wp:docPr id="1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png"/>
                    <pic:cNvPicPr/>
                  </pic:nvPicPr>
                  <pic:blipFill>
                    <a:blip r:embed="rId34" cstate="print"/>
                    <a:stretch>
                      <a:fillRect/>
                    </a:stretch>
                  </pic:blipFill>
                  <pic:spPr>
                    <a:xfrm>
                      <a:off x="0" y="0"/>
                      <a:ext cx="6734376" cy="4314825"/>
                    </a:xfrm>
                    <a:prstGeom prst="rect">
                      <a:avLst/>
                    </a:prstGeom>
                  </pic:spPr>
                </pic:pic>
              </a:graphicData>
            </a:graphic>
          </wp:inline>
        </w:drawing>
      </w:r>
    </w:p>
    <w:p w:rsidR="00675DD8" w:rsidRPr="008B3EB7" w:rsidRDefault="00675DD8">
      <w:pPr>
        <w:pStyle w:val="BodyText"/>
        <w:rPr>
          <w:rFonts w:ascii="Verdana" w:hAnsi="Verdana"/>
          <w:sz w:val="10"/>
        </w:rPr>
      </w:pPr>
    </w:p>
    <w:p w:rsidR="00675DD8" w:rsidRPr="008B3EB7" w:rsidRDefault="001B4ACB">
      <w:pPr>
        <w:spacing w:before="181"/>
        <w:ind w:left="1815" w:right="1943"/>
        <w:jc w:val="center"/>
        <w:rPr>
          <w:rFonts w:ascii="Verdana" w:hAnsi="Verdana"/>
        </w:rPr>
      </w:pPr>
      <w:r w:rsidRPr="008B3EB7">
        <w:rPr>
          <w:rFonts w:ascii="Verdana" w:hAnsi="Verdana"/>
        </w:rPr>
        <w:t>ASCII code</w:t>
      </w:r>
    </w:p>
    <w:p w:rsidR="00675DD8" w:rsidRPr="008B3EB7" w:rsidRDefault="00675DD8">
      <w:pPr>
        <w:jc w:val="center"/>
        <w:rPr>
          <w:rFonts w:ascii="Verdana" w:hAnsi="Verdana"/>
        </w:rPr>
        <w:sectPr w:rsidR="00675DD8" w:rsidRPr="008B3EB7">
          <w:pgSz w:w="14400" w:h="10800" w:orient="landscape"/>
          <w:pgMar w:top="1000" w:right="460" w:bottom="380" w:left="440" w:header="208" w:footer="186" w:gutter="0"/>
          <w:cols w:space="720"/>
        </w:sectPr>
      </w:pPr>
    </w:p>
    <w:p w:rsidR="00675DD8" w:rsidRPr="008B3EB7" w:rsidRDefault="00675DD8">
      <w:pPr>
        <w:pStyle w:val="BodyText"/>
        <w:spacing w:before="7"/>
        <w:rPr>
          <w:rFonts w:ascii="Verdana" w:hAnsi="Verdana"/>
          <w:sz w:val="5"/>
        </w:rPr>
      </w:pPr>
    </w:p>
    <w:p w:rsidR="00675DD8" w:rsidRPr="008B3EB7" w:rsidRDefault="001B4ACB">
      <w:pPr>
        <w:pStyle w:val="ListParagraph"/>
        <w:numPr>
          <w:ilvl w:val="0"/>
          <w:numId w:val="3"/>
        </w:numPr>
        <w:tabs>
          <w:tab w:val="left" w:pos="963"/>
          <w:tab w:val="left" w:pos="964"/>
        </w:tabs>
        <w:spacing w:before="82" w:line="235" w:lineRule="auto"/>
        <w:ind w:right="2260"/>
        <w:rPr>
          <w:rFonts w:ascii="Verdana" w:hAnsi="Verdana"/>
          <w:sz w:val="40"/>
        </w:rPr>
      </w:pPr>
      <w:r w:rsidRPr="008B3EB7">
        <w:rPr>
          <w:rFonts w:ascii="Verdana" w:hAnsi="Verdana"/>
          <w:sz w:val="40"/>
        </w:rPr>
        <w:t>Strings (</w:t>
      </w:r>
      <w:r w:rsidRPr="008B3EB7">
        <w:rPr>
          <w:rFonts w:ascii="Verdana" w:hAnsi="Verdana"/>
          <w:color w:val="0000FF"/>
          <w:sz w:val="40"/>
        </w:rPr>
        <w:t>string</w:t>
      </w:r>
      <w:r w:rsidRPr="008B3EB7">
        <w:rPr>
          <w:rFonts w:ascii="Verdana" w:hAnsi="Verdana"/>
          <w:sz w:val="40"/>
        </w:rPr>
        <w:t xml:space="preserve">). </w:t>
      </w:r>
      <w:r w:rsidRPr="008B3EB7">
        <w:rPr>
          <w:rFonts w:ascii="Verdana" w:hAnsi="Verdana"/>
          <w:spacing w:val="-4"/>
          <w:sz w:val="40"/>
        </w:rPr>
        <w:t xml:space="preserve">Represent </w:t>
      </w:r>
      <w:r w:rsidRPr="008B3EB7">
        <w:rPr>
          <w:rFonts w:ascii="Verdana" w:hAnsi="Verdana"/>
          <w:sz w:val="40"/>
        </w:rPr>
        <w:t xml:space="preserve">sequences of </w:t>
      </w:r>
      <w:r w:rsidRPr="008B3EB7">
        <w:rPr>
          <w:rFonts w:ascii="Verdana" w:hAnsi="Verdana"/>
          <w:spacing w:val="-4"/>
          <w:sz w:val="40"/>
        </w:rPr>
        <w:t>characters.</w:t>
      </w:r>
    </w:p>
    <w:p w:rsidR="00675DD8" w:rsidRPr="008B3EB7" w:rsidRDefault="00675DD8">
      <w:pPr>
        <w:pStyle w:val="BodyText"/>
        <w:spacing w:before="6"/>
        <w:rPr>
          <w:rFonts w:ascii="Verdana" w:hAnsi="Verdana"/>
          <w:sz w:val="44"/>
        </w:rPr>
      </w:pPr>
    </w:p>
    <w:p w:rsidR="00675DD8" w:rsidRPr="008B3EB7" w:rsidRDefault="001B4ACB">
      <w:pPr>
        <w:pStyle w:val="ListParagraph"/>
        <w:numPr>
          <w:ilvl w:val="0"/>
          <w:numId w:val="3"/>
        </w:numPr>
        <w:tabs>
          <w:tab w:val="left" w:pos="963"/>
          <w:tab w:val="left" w:pos="964"/>
        </w:tabs>
        <w:spacing w:before="1"/>
        <w:rPr>
          <w:rFonts w:ascii="Verdana" w:hAnsi="Verdana"/>
          <w:sz w:val="40"/>
        </w:rPr>
      </w:pPr>
      <w:r w:rsidRPr="008B3EB7">
        <w:rPr>
          <w:rFonts w:ascii="Verdana" w:hAnsi="Verdana"/>
          <w:sz w:val="40"/>
        </w:rPr>
        <w:t>Examples</w:t>
      </w:r>
    </w:p>
    <w:p w:rsidR="00675DD8" w:rsidRPr="008B3EB7" w:rsidRDefault="001B4ACB">
      <w:pPr>
        <w:pStyle w:val="ListParagraph"/>
        <w:numPr>
          <w:ilvl w:val="1"/>
          <w:numId w:val="3"/>
        </w:numPr>
        <w:tabs>
          <w:tab w:val="left" w:pos="1594"/>
          <w:tab w:val="left" w:pos="5491"/>
          <w:tab w:val="left" w:pos="9658"/>
          <w:tab w:val="left" w:pos="10995"/>
        </w:tabs>
        <w:spacing w:before="122"/>
        <w:ind w:left="1594" w:hanging="450"/>
        <w:rPr>
          <w:rFonts w:ascii="Verdana" w:hAnsi="Verdana"/>
          <w:color w:val="0000FF"/>
          <w:sz w:val="36"/>
        </w:rPr>
      </w:pPr>
      <w:r w:rsidRPr="008B3EB7">
        <w:rPr>
          <w:rFonts w:ascii="Verdana" w:hAnsi="Verdana"/>
          <w:color w:val="0000FF"/>
          <w:sz w:val="36"/>
        </w:rPr>
        <w:t>"Hello,</w:t>
      </w:r>
      <w:r w:rsidRPr="008B3EB7">
        <w:rPr>
          <w:rFonts w:ascii="Verdana" w:hAnsi="Verdana"/>
          <w:color w:val="0000FF"/>
          <w:spacing w:val="-6"/>
          <w:sz w:val="36"/>
        </w:rPr>
        <w:t xml:space="preserve"> </w:t>
      </w:r>
      <w:r w:rsidRPr="008B3EB7">
        <w:rPr>
          <w:rFonts w:ascii="Verdana" w:hAnsi="Verdana"/>
          <w:color w:val="0000FF"/>
          <w:sz w:val="36"/>
        </w:rPr>
        <w:t>world!"</w:t>
      </w:r>
      <w:r w:rsidRPr="008B3EB7">
        <w:rPr>
          <w:rFonts w:ascii="Verdana" w:hAnsi="Verdana"/>
          <w:sz w:val="36"/>
        </w:rPr>
        <w:t>,</w:t>
      </w:r>
      <w:r w:rsidRPr="008B3EB7">
        <w:rPr>
          <w:rFonts w:ascii="Verdana" w:hAnsi="Verdana"/>
          <w:sz w:val="36"/>
        </w:rPr>
        <w:tab/>
      </w:r>
      <w:r w:rsidRPr="008B3EB7">
        <w:rPr>
          <w:rFonts w:ascii="Verdana" w:hAnsi="Verdana"/>
          <w:color w:val="0000FF"/>
          <w:sz w:val="36"/>
        </w:rPr>
        <w:t>"This is</w:t>
      </w:r>
      <w:r w:rsidRPr="008B3EB7">
        <w:rPr>
          <w:rFonts w:ascii="Verdana" w:hAnsi="Verdana"/>
          <w:color w:val="0000FF"/>
          <w:spacing w:val="-2"/>
          <w:sz w:val="36"/>
        </w:rPr>
        <w:t xml:space="preserve"> </w:t>
      </w:r>
      <w:r w:rsidRPr="008B3EB7">
        <w:rPr>
          <w:rFonts w:ascii="Verdana" w:hAnsi="Verdana"/>
          <w:color w:val="0000FF"/>
          <w:sz w:val="36"/>
        </w:rPr>
        <w:t>a</w:t>
      </w:r>
      <w:r w:rsidRPr="008B3EB7">
        <w:rPr>
          <w:rFonts w:ascii="Verdana" w:hAnsi="Verdana"/>
          <w:color w:val="0000FF"/>
          <w:spacing w:val="-1"/>
          <w:sz w:val="36"/>
        </w:rPr>
        <w:t xml:space="preserve"> </w:t>
      </w:r>
      <w:r w:rsidRPr="008B3EB7">
        <w:rPr>
          <w:rFonts w:ascii="Verdana" w:hAnsi="Verdana"/>
          <w:color w:val="0000FF"/>
          <w:sz w:val="36"/>
        </w:rPr>
        <w:t>string"</w:t>
      </w:r>
      <w:r w:rsidRPr="008B3EB7">
        <w:rPr>
          <w:rFonts w:ascii="Verdana" w:hAnsi="Verdana"/>
          <w:sz w:val="36"/>
        </w:rPr>
        <w:t>,</w:t>
      </w:r>
      <w:r w:rsidRPr="008B3EB7">
        <w:rPr>
          <w:rFonts w:ascii="Verdana" w:hAnsi="Verdana"/>
          <w:sz w:val="36"/>
        </w:rPr>
        <w:tab/>
      </w:r>
      <w:r w:rsidRPr="008B3EB7">
        <w:rPr>
          <w:rFonts w:ascii="Verdana" w:hAnsi="Verdana"/>
          <w:color w:val="0000FF"/>
          <w:sz w:val="36"/>
        </w:rPr>
        <w:t>":-)"</w:t>
      </w:r>
      <w:r w:rsidRPr="008B3EB7">
        <w:rPr>
          <w:rFonts w:ascii="Verdana" w:hAnsi="Verdana"/>
          <w:sz w:val="36"/>
        </w:rPr>
        <w:t>,</w:t>
      </w:r>
      <w:r w:rsidRPr="008B3EB7">
        <w:rPr>
          <w:rFonts w:ascii="Verdana" w:hAnsi="Verdana"/>
          <w:sz w:val="36"/>
        </w:rPr>
        <w:tab/>
      </w:r>
      <w:r w:rsidRPr="008B3EB7">
        <w:rPr>
          <w:rFonts w:ascii="Verdana" w:hAnsi="Verdana"/>
          <w:color w:val="0000FF"/>
          <w:sz w:val="36"/>
        </w:rPr>
        <w:t>"3.1416"</w:t>
      </w:r>
    </w:p>
    <w:p w:rsidR="00675DD8" w:rsidRPr="008B3EB7" w:rsidRDefault="001B4ACB">
      <w:pPr>
        <w:pStyle w:val="ListParagraph"/>
        <w:numPr>
          <w:ilvl w:val="1"/>
          <w:numId w:val="3"/>
        </w:numPr>
        <w:tabs>
          <w:tab w:val="left" w:pos="1594"/>
        </w:tabs>
        <w:spacing w:before="123"/>
        <w:ind w:left="1594" w:hanging="450"/>
        <w:rPr>
          <w:rFonts w:ascii="Verdana" w:hAnsi="Verdana"/>
          <w:color w:val="0000FF"/>
          <w:sz w:val="36"/>
        </w:rPr>
      </w:pPr>
      <w:r w:rsidRPr="008B3EB7">
        <w:rPr>
          <w:rFonts w:ascii="Verdana" w:hAnsi="Verdana"/>
          <w:color w:val="0000FF"/>
          <w:sz w:val="36"/>
        </w:rPr>
        <w:t xml:space="preserve">"" </w:t>
      </w:r>
      <w:r w:rsidRPr="008B3EB7">
        <w:rPr>
          <w:rFonts w:ascii="Verdana" w:hAnsi="Verdana"/>
          <w:sz w:val="36"/>
        </w:rPr>
        <w:t>is the empty string (no</w:t>
      </w:r>
      <w:r w:rsidRPr="008B3EB7">
        <w:rPr>
          <w:rFonts w:ascii="Verdana" w:hAnsi="Verdana"/>
          <w:spacing w:val="-1"/>
          <w:sz w:val="36"/>
        </w:rPr>
        <w:t xml:space="preserve"> </w:t>
      </w:r>
      <w:r w:rsidRPr="008B3EB7">
        <w:rPr>
          <w:rFonts w:ascii="Verdana" w:hAnsi="Verdana"/>
          <w:spacing w:val="-3"/>
          <w:sz w:val="36"/>
        </w:rPr>
        <w:t>characters)</w:t>
      </w:r>
    </w:p>
    <w:p w:rsidR="00675DD8" w:rsidRPr="008B3EB7" w:rsidRDefault="001B4ACB">
      <w:pPr>
        <w:pStyle w:val="ListParagraph"/>
        <w:numPr>
          <w:ilvl w:val="1"/>
          <w:numId w:val="3"/>
        </w:numPr>
        <w:tabs>
          <w:tab w:val="left" w:pos="1594"/>
        </w:tabs>
        <w:spacing w:before="123"/>
        <w:ind w:left="1594" w:hanging="450"/>
        <w:rPr>
          <w:rFonts w:ascii="Verdana" w:hAnsi="Verdana"/>
          <w:i/>
          <w:color w:val="0000FF"/>
          <w:sz w:val="36"/>
        </w:rPr>
      </w:pPr>
      <w:r w:rsidRPr="008B3EB7">
        <w:rPr>
          <w:rFonts w:ascii="Verdana" w:hAnsi="Verdana"/>
          <w:color w:val="0000FF"/>
          <w:sz w:val="36"/>
        </w:rPr>
        <w:t xml:space="preserve">'A' </w:t>
      </w:r>
      <w:r w:rsidRPr="008B3EB7">
        <w:rPr>
          <w:rFonts w:ascii="Verdana" w:hAnsi="Verdana"/>
          <w:sz w:val="36"/>
        </w:rPr>
        <w:t xml:space="preserve">is a </w:t>
      </w:r>
      <w:r w:rsidRPr="008B3EB7">
        <w:rPr>
          <w:rFonts w:ascii="Verdana" w:hAnsi="Verdana"/>
          <w:i/>
          <w:sz w:val="36"/>
        </w:rPr>
        <w:t>character</w:t>
      </w:r>
      <w:r w:rsidRPr="008B3EB7">
        <w:rPr>
          <w:rFonts w:ascii="Verdana" w:hAnsi="Verdana"/>
          <w:sz w:val="36"/>
        </w:rPr>
        <w:t xml:space="preserve">, </w:t>
      </w:r>
      <w:r w:rsidRPr="008B3EB7">
        <w:rPr>
          <w:rFonts w:ascii="Verdana" w:hAnsi="Verdana"/>
          <w:color w:val="0000FF"/>
          <w:sz w:val="36"/>
        </w:rPr>
        <w:t xml:space="preserve">"A" </w:t>
      </w:r>
      <w:r w:rsidRPr="008B3EB7">
        <w:rPr>
          <w:rFonts w:ascii="Verdana" w:hAnsi="Verdana"/>
          <w:sz w:val="36"/>
        </w:rPr>
        <w:t>is a</w:t>
      </w:r>
      <w:r w:rsidRPr="008B3EB7">
        <w:rPr>
          <w:rFonts w:ascii="Verdana" w:hAnsi="Verdana"/>
          <w:spacing w:val="-3"/>
          <w:sz w:val="36"/>
        </w:rPr>
        <w:t xml:space="preserve"> </w:t>
      </w:r>
      <w:r w:rsidRPr="008B3EB7">
        <w:rPr>
          <w:rFonts w:ascii="Verdana" w:hAnsi="Verdana"/>
          <w:i/>
          <w:sz w:val="36"/>
        </w:rPr>
        <w:t>string</w:t>
      </w:r>
    </w:p>
    <w:p w:rsidR="00675DD8" w:rsidRPr="008B3EB7" w:rsidRDefault="00675DD8">
      <w:pPr>
        <w:pStyle w:val="BodyText"/>
        <w:spacing w:before="7"/>
        <w:rPr>
          <w:rFonts w:ascii="Verdana" w:hAnsi="Verdana"/>
          <w:i/>
          <w:sz w:val="44"/>
        </w:rPr>
      </w:pPr>
    </w:p>
    <w:p w:rsidR="00675DD8" w:rsidRPr="008B3EB7" w:rsidRDefault="001B4ACB">
      <w:pPr>
        <w:pStyle w:val="ListParagraph"/>
        <w:numPr>
          <w:ilvl w:val="0"/>
          <w:numId w:val="3"/>
        </w:numPr>
        <w:tabs>
          <w:tab w:val="left" w:pos="963"/>
          <w:tab w:val="left" w:pos="964"/>
        </w:tabs>
        <w:spacing w:line="235" w:lineRule="auto"/>
        <w:ind w:right="598"/>
        <w:rPr>
          <w:rFonts w:ascii="Verdana" w:hAnsi="Verdana"/>
          <w:sz w:val="40"/>
        </w:rPr>
      </w:pPr>
      <w:r w:rsidRPr="008B3EB7">
        <w:rPr>
          <w:rFonts w:ascii="Verdana" w:hAnsi="Verdana"/>
          <w:sz w:val="40"/>
        </w:rPr>
        <w:t xml:space="preserve">Note: use </w:t>
      </w:r>
      <w:r w:rsidRPr="008B3EB7">
        <w:rPr>
          <w:rFonts w:ascii="Verdana" w:hAnsi="Verdana"/>
          <w:b/>
          <w:color w:val="0000FF"/>
          <w:sz w:val="40"/>
        </w:rPr>
        <w:t xml:space="preserve">#include &lt;string&gt; </w:t>
      </w:r>
      <w:r w:rsidRPr="008B3EB7">
        <w:rPr>
          <w:rFonts w:ascii="Verdana" w:hAnsi="Verdana"/>
          <w:sz w:val="40"/>
        </w:rPr>
        <w:t>in the header of</w:t>
      </w:r>
      <w:r w:rsidRPr="008B3EB7">
        <w:rPr>
          <w:rFonts w:ascii="Verdana" w:hAnsi="Verdana"/>
          <w:spacing w:val="-32"/>
          <w:sz w:val="40"/>
        </w:rPr>
        <w:t xml:space="preserve"> </w:t>
      </w:r>
      <w:r w:rsidRPr="008B3EB7">
        <w:rPr>
          <w:rFonts w:ascii="Verdana" w:hAnsi="Verdana"/>
          <w:sz w:val="40"/>
        </w:rPr>
        <w:t xml:space="preserve">a </w:t>
      </w:r>
      <w:r w:rsidRPr="008B3EB7">
        <w:rPr>
          <w:rFonts w:ascii="Verdana" w:hAnsi="Verdana"/>
          <w:spacing w:val="-5"/>
          <w:sz w:val="40"/>
        </w:rPr>
        <w:t xml:space="preserve">program </w:t>
      </w:r>
      <w:r w:rsidRPr="008B3EB7">
        <w:rPr>
          <w:rFonts w:ascii="Verdana" w:hAnsi="Verdana"/>
          <w:sz w:val="40"/>
        </w:rPr>
        <w:t>using</w:t>
      </w:r>
      <w:r w:rsidRPr="008B3EB7">
        <w:rPr>
          <w:rFonts w:ascii="Verdana" w:hAnsi="Verdana"/>
          <w:spacing w:val="12"/>
          <w:sz w:val="40"/>
        </w:rPr>
        <w:t xml:space="preserve"> </w:t>
      </w:r>
      <w:r w:rsidRPr="008B3EB7">
        <w:rPr>
          <w:rFonts w:ascii="Verdana" w:hAnsi="Verdana"/>
          <w:sz w:val="40"/>
        </w:rPr>
        <w:t>strings.</w:t>
      </w:r>
    </w:p>
    <w:p w:rsidR="00675DD8" w:rsidRPr="008B3EB7" w:rsidRDefault="00675DD8">
      <w:pPr>
        <w:spacing w:line="235" w:lineRule="auto"/>
        <w:rPr>
          <w:rFonts w:ascii="Verdana" w:hAnsi="Verdana"/>
          <w:sz w:val="40"/>
        </w:rPr>
        <w:sectPr w:rsidR="00675DD8" w:rsidRPr="008B3EB7">
          <w:headerReference w:type="default" r:id="rId35"/>
          <w:footerReference w:type="default" r:id="rId36"/>
          <w:pgSz w:w="14400" w:h="10800" w:orient="landscape"/>
          <w:pgMar w:top="1120" w:right="460" w:bottom="380" w:left="440" w:header="208" w:footer="186" w:gutter="0"/>
          <w:pgNumType w:start="10"/>
          <w:cols w:space="720"/>
        </w:sectPr>
      </w:pPr>
    </w:p>
    <w:p w:rsidR="00675DD8" w:rsidRPr="008B3EB7" w:rsidRDefault="001B4ACB">
      <w:pPr>
        <w:pStyle w:val="ListParagraph"/>
        <w:numPr>
          <w:ilvl w:val="0"/>
          <w:numId w:val="3"/>
        </w:numPr>
        <w:tabs>
          <w:tab w:val="left" w:pos="963"/>
          <w:tab w:val="left" w:pos="964"/>
        </w:tabs>
        <w:spacing w:before="255" w:line="189" w:lineRule="auto"/>
        <w:ind w:right="1704"/>
        <w:rPr>
          <w:rFonts w:ascii="Verdana" w:hAnsi="Verdana"/>
          <w:sz w:val="32"/>
        </w:rPr>
      </w:pPr>
      <w:r w:rsidRPr="008B3EB7">
        <w:rPr>
          <w:rFonts w:ascii="Verdana" w:hAnsi="Verdana"/>
          <w:sz w:val="32"/>
        </w:rPr>
        <w:lastRenderedPageBreak/>
        <w:t xml:space="preserve">The values of most </w:t>
      </w:r>
      <w:r w:rsidRPr="008B3EB7">
        <w:rPr>
          <w:rFonts w:ascii="Verdana" w:hAnsi="Verdana"/>
          <w:spacing w:val="-4"/>
          <w:sz w:val="32"/>
        </w:rPr>
        <w:t xml:space="preserve">data </w:t>
      </w:r>
      <w:r w:rsidRPr="008B3EB7">
        <w:rPr>
          <w:rFonts w:ascii="Verdana" w:hAnsi="Verdana"/>
          <w:sz w:val="32"/>
        </w:rPr>
        <w:t xml:space="preserve">types can be </w:t>
      </w:r>
      <w:r w:rsidRPr="008B3EB7">
        <w:rPr>
          <w:rFonts w:ascii="Verdana" w:hAnsi="Verdana"/>
          <w:spacing w:val="-3"/>
          <w:sz w:val="32"/>
        </w:rPr>
        <w:t xml:space="preserve">compared </w:t>
      </w:r>
      <w:r w:rsidRPr="008B3EB7">
        <w:rPr>
          <w:rFonts w:ascii="Verdana" w:hAnsi="Verdana"/>
          <w:sz w:val="32"/>
        </w:rPr>
        <w:t>using relational</w:t>
      </w:r>
      <w:r w:rsidRPr="008B3EB7">
        <w:rPr>
          <w:rFonts w:ascii="Verdana" w:hAnsi="Verdana"/>
          <w:spacing w:val="-1"/>
          <w:sz w:val="32"/>
        </w:rPr>
        <w:t xml:space="preserve"> </w:t>
      </w:r>
      <w:r w:rsidRPr="008B3EB7">
        <w:rPr>
          <w:rFonts w:ascii="Verdana" w:hAnsi="Verdana"/>
          <w:spacing w:val="-4"/>
          <w:sz w:val="32"/>
        </w:rPr>
        <w:t>operators:</w:t>
      </w:r>
    </w:p>
    <w:p w:rsidR="00675DD8" w:rsidRPr="008B3EB7" w:rsidRDefault="00675DD8">
      <w:pPr>
        <w:pStyle w:val="BodyText"/>
        <w:spacing w:before="9"/>
        <w:rPr>
          <w:rFonts w:ascii="Verdana" w:hAnsi="Verdana"/>
          <w:sz w:val="22"/>
        </w:rPr>
      </w:pPr>
    </w:p>
    <w:p w:rsidR="00675DD8" w:rsidRPr="008B3EB7" w:rsidRDefault="001B4ACB">
      <w:pPr>
        <w:tabs>
          <w:tab w:val="left" w:pos="1527"/>
          <w:tab w:val="left" w:pos="2933"/>
          <w:tab w:val="left" w:pos="4105"/>
          <w:tab w:val="left" w:pos="5630"/>
          <w:tab w:val="left" w:pos="6800"/>
        </w:tabs>
        <w:ind w:right="580"/>
        <w:jc w:val="center"/>
        <w:rPr>
          <w:rFonts w:ascii="Verdana" w:hAnsi="Verdana"/>
          <w:b/>
          <w:sz w:val="40"/>
        </w:rPr>
      </w:pPr>
      <w:r w:rsidRPr="008B3EB7">
        <w:rPr>
          <w:rFonts w:ascii="Verdana" w:hAnsi="Verdana"/>
          <w:b/>
          <w:color w:val="0000FF"/>
          <w:sz w:val="40"/>
        </w:rPr>
        <w:t>==</w:t>
      </w:r>
      <w:r w:rsidRPr="008B3EB7">
        <w:rPr>
          <w:rFonts w:ascii="Verdana" w:hAnsi="Verdana"/>
          <w:b/>
          <w:color w:val="0000FF"/>
          <w:sz w:val="40"/>
        </w:rPr>
        <w:tab/>
        <w:t>!=</w:t>
      </w:r>
      <w:r w:rsidRPr="008B3EB7">
        <w:rPr>
          <w:rFonts w:ascii="Verdana" w:hAnsi="Verdana"/>
          <w:b/>
          <w:color w:val="0000FF"/>
          <w:sz w:val="40"/>
        </w:rPr>
        <w:tab/>
        <w:t>&gt;</w:t>
      </w:r>
      <w:r w:rsidRPr="008B3EB7">
        <w:rPr>
          <w:rFonts w:ascii="Verdana" w:hAnsi="Verdana"/>
          <w:b/>
          <w:color w:val="0000FF"/>
          <w:sz w:val="40"/>
        </w:rPr>
        <w:tab/>
        <w:t>&gt;=</w:t>
      </w:r>
      <w:r w:rsidRPr="008B3EB7">
        <w:rPr>
          <w:rFonts w:ascii="Verdana" w:hAnsi="Verdana"/>
          <w:b/>
          <w:color w:val="0000FF"/>
          <w:sz w:val="40"/>
        </w:rPr>
        <w:tab/>
        <w:t>&lt;</w:t>
      </w:r>
      <w:r w:rsidRPr="008B3EB7">
        <w:rPr>
          <w:rFonts w:ascii="Verdana" w:hAnsi="Verdana"/>
          <w:b/>
          <w:color w:val="0000FF"/>
          <w:sz w:val="40"/>
        </w:rPr>
        <w:tab/>
        <w:t>&lt;=</w:t>
      </w:r>
    </w:p>
    <w:p w:rsidR="00675DD8" w:rsidRPr="008B3EB7" w:rsidRDefault="001B4ACB">
      <w:pPr>
        <w:pStyle w:val="ListParagraph"/>
        <w:numPr>
          <w:ilvl w:val="0"/>
          <w:numId w:val="3"/>
        </w:numPr>
        <w:tabs>
          <w:tab w:val="left" w:pos="963"/>
          <w:tab w:val="left" w:pos="964"/>
        </w:tabs>
        <w:spacing w:before="584"/>
        <w:rPr>
          <w:rFonts w:ascii="Verdana" w:hAnsi="Verdana"/>
          <w:sz w:val="32"/>
        </w:rPr>
      </w:pPr>
      <w:r w:rsidRPr="008B3EB7">
        <w:rPr>
          <w:rFonts w:ascii="Verdana" w:hAnsi="Verdana"/>
          <w:sz w:val="32"/>
        </w:rPr>
        <w:t xml:space="preserve">Relational </w:t>
      </w:r>
      <w:r w:rsidRPr="008B3EB7">
        <w:rPr>
          <w:rFonts w:ascii="Verdana" w:hAnsi="Verdana"/>
          <w:spacing w:val="-4"/>
          <w:sz w:val="32"/>
        </w:rPr>
        <w:t xml:space="preserve">operators </w:t>
      </w:r>
      <w:r w:rsidRPr="008B3EB7">
        <w:rPr>
          <w:rFonts w:ascii="Verdana" w:hAnsi="Verdana"/>
          <w:sz w:val="32"/>
        </w:rPr>
        <w:t>return a Boolean value (</w:t>
      </w:r>
      <w:r w:rsidRPr="008B3EB7">
        <w:rPr>
          <w:rFonts w:ascii="Verdana" w:hAnsi="Verdana"/>
          <w:i/>
          <w:sz w:val="32"/>
        </w:rPr>
        <w:t xml:space="preserve">true </w:t>
      </w:r>
      <w:r w:rsidRPr="008B3EB7">
        <w:rPr>
          <w:rFonts w:ascii="Verdana" w:hAnsi="Verdana"/>
          <w:sz w:val="32"/>
        </w:rPr>
        <w:t>or</w:t>
      </w:r>
      <w:r w:rsidRPr="008B3EB7">
        <w:rPr>
          <w:rFonts w:ascii="Verdana" w:hAnsi="Verdana"/>
          <w:spacing w:val="-17"/>
          <w:sz w:val="32"/>
        </w:rPr>
        <w:t xml:space="preserve"> </w:t>
      </w:r>
      <w:r w:rsidRPr="008B3EB7">
        <w:rPr>
          <w:rFonts w:ascii="Verdana" w:hAnsi="Verdana"/>
          <w:i/>
          <w:sz w:val="32"/>
        </w:rPr>
        <w:t>false</w:t>
      </w:r>
      <w:r w:rsidRPr="008B3EB7">
        <w:rPr>
          <w:rFonts w:ascii="Verdana" w:hAnsi="Verdana"/>
          <w:sz w:val="32"/>
        </w:rPr>
        <w:t>)</w:t>
      </w:r>
    </w:p>
    <w:p w:rsidR="00675DD8" w:rsidRPr="008B3EB7" w:rsidRDefault="00675DD8">
      <w:pPr>
        <w:pStyle w:val="BodyText"/>
        <w:spacing w:before="3"/>
        <w:rPr>
          <w:rFonts w:ascii="Verdana" w:hAnsi="Verdana"/>
          <w:sz w:val="28"/>
        </w:rPr>
      </w:pPr>
    </w:p>
    <w:p w:rsidR="00675DD8" w:rsidRPr="008B3EB7" w:rsidRDefault="001B4ACB">
      <w:pPr>
        <w:pStyle w:val="ListParagraph"/>
        <w:numPr>
          <w:ilvl w:val="0"/>
          <w:numId w:val="3"/>
        </w:numPr>
        <w:tabs>
          <w:tab w:val="left" w:pos="963"/>
          <w:tab w:val="left" w:pos="964"/>
        </w:tabs>
        <w:spacing w:line="605" w:lineRule="exact"/>
        <w:rPr>
          <w:rFonts w:ascii="Verdana" w:hAnsi="Verdana"/>
          <w:sz w:val="32"/>
        </w:rPr>
      </w:pPr>
      <w:r w:rsidRPr="008B3EB7">
        <w:rPr>
          <w:rFonts w:ascii="Verdana" w:hAnsi="Verdana"/>
          <w:sz w:val="32"/>
        </w:rPr>
        <w:t>Examples</w:t>
      </w:r>
    </w:p>
    <w:p w:rsidR="00675DD8" w:rsidRPr="008B3EB7" w:rsidRDefault="001B4ACB">
      <w:pPr>
        <w:pStyle w:val="ListParagraph"/>
        <w:numPr>
          <w:ilvl w:val="1"/>
          <w:numId w:val="3"/>
        </w:numPr>
        <w:tabs>
          <w:tab w:val="left" w:pos="1693"/>
          <w:tab w:val="left" w:pos="1694"/>
          <w:tab w:val="left" w:pos="4393"/>
          <w:tab w:val="left" w:pos="7195"/>
        </w:tabs>
        <w:spacing w:line="527" w:lineRule="exact"/>
        <w:rPr>
          <w:rFonts w:ascii="Verdana" w:hAnsi="Verdana"/>
          <w:i/>
          <w:sz w:val="24"/>
        </w:rPr>
      </w:pPr>
      <w:r w:rsidRPr="008B3EB7">
        <w:rPr>
          <w:rFonts w:ascii="Verdana" w:hAnsi="Verdana"/>
          <w:b/>
          <w:color w:val="0000FF"/>
          <w:sz w:val="24"/>
        </w:rPr>
        <w:t>5 == 5</w:t>
      </w:r>
      <w:r w:rsidRPr="008B3EB7">
        <w:rPr>
          <w:rFonts w:ascii="Verdana" w:hAnsi="Verdana"/>
          <w:b/>
          <w:color w:val="0000FF"/>
          <w:spacing w:val="1"/>
          <w:sz w:val="24"/>
        </w:rPr>
        <w:t xml:space="preserve"> </w:t>
      </w:r>
      <w:r w:rsidRPr="008B3EB7">
        <w:rPr>
          <w:rFonts w:ascii="Verdana" w:hAnsi="Verdana"/>
          <w:sz w:val="24"/>
        </w:rPr>
        <w:t>is</w:t>
      </w:r>
      <w:r w:rsidRPr="008B3EB7">
        <w:rPr>
          <w:rFonts w:ascii="Verdana" w:hAnsi="Verdana"/>
          <w:spacing w:val="-2"/>
          <w:sz w:val="24"/>
        </w:rPr>
        <w:t xml:space="preserve"> </w:t>
      </w:r>
      <w:r w:rsidRPr="008B3EB7">
        <w:rPr>
          <w:rFonts w:ascii="Verdana" w:hAnsi="Verdana"/>
          <w:i/>
          <w:sz w:val="24"/>
        </w:rPr>
        <w:t>true</w:t>
      </w:r>
      <w:r w:rsidRPr="008B3EB7">
        <w:rPr>
          <w:rFonts w:ascii="Verdana" w:hAnsi="Verdana"/>
          <w:sz w:val="24"/>
        </w:rPr>
        <w:t>,</w:t>
      </w:r>
      <w:r w:rsidRPr="008B3EB7">
        <w:rPr>
          <w:rFonts w:ascii="Verdana" w:hAnsi="Verdana"/>
          <w:sz w:val="24"/>
        </w:rPr>
        <w:tab/>
      </w:r>
      <w:r w:rsidRPr="008B3EB7">
        <w:rPr>
          <w:rFonts w:ascii="Verdana" w:hAnsi="Verdana"/>
          <w:b/>
          <w:color w:val="0000FF"/>
          <w:sz w:val="24"/>
        </w:rPr>
        <w:t>5 == 6</w:t>
      </w:r>
      <w:r w:rsidRPr="008B3EB7">
        <w:rPr>
          <w:rFonts w:ascii="Verdana" w:hAnsi="Verdana"/>
          <w:b/>
          <w:color w:val="0000FF"/>
          <w:spacing w:val="-3"/>
          <w:sz w:val="24"/>
        </w:rPr>
        <w:t xml:space="preserve"> </w:t>
      </w:r>
      <w:r w:rsidRPr="008B3EB7">
        <w:rPr>
          <w:rFonts w:ascii="Verdana" w:hAnsi="Verdana"/>
          <w:sz w:val="24"/>
        </w:rPr>
        <w:t>is</w:t>
      </w:r>
      <w:r w:rsidRPr="008B3EB7">
        <w:rPr>
          <w:rFonts w:ascii="Verdana" w:hAnsi="Verdana"/>
          <w:spacing w:val="-3"/>
          <w:sz w:val="24"/>
        </w:rPr>
        <w:t xml:space="preserve"> </w:t>
      </w:r>
      <w:r w:rsidRPr="008B3EB7">
        <w:rPr>
          <w:rFonts w:ascii="Verdana" w:hAnsi="Verdana"/>
          <w:i/>
          <w:sz w:val="24"/>
        </w:rPr>
        <w:t>false</w:t>
      </w:r>
      <w:r w:rsidRPr="008B3EB7">
        <w:rPr>
          <w:rFonts w:ascii="Verdana" w:hAnsi="Verdana"/>
          <w:sz w:val="24"/>
        </w:rPr>
        <w:t>,</w:t>
      </w:r>
      <w:r w:rsidRPr="008B3EB7">
        <w:rPr>
          <w:rFonts w:ascii="Verdana" w:hAnsi="Verdana"/>
          <w:sz w:val="24"/>
        </w:rPr>
        <w:tab/>
      </w:r>
      <w:r w:rsidRPr="008B3EB7">
        <w:rPr>
          <w:rFonts w:ascii="Verdana" w:hAnsi="Verdana"/>
          <w:b/>
          <w:color w:val="0000FF"/>
          <w:sz w:val="24"/>
        </w:rPr>
        <w:t xml:space="preserve">5 != 6 </w:t>
      </w:r>
      <w:r w:rsidRPr="008B3EB7">
        <w:rPr>
          <w:rFonts w:ascii="Verdana" w:hAnsi="Verdana"/>
          <w:sz w:val="24"/>
        </w:rPr>
        <w:t>is</w:t>
      </w:r>
      <w:r w:rsidRPr="008B3EB7">
        <w:rPr>
          <w:rFonts w:ascii="Verdana" w:hAnsi="Verdana"/>
          <w:spacing w:val="-2"/>
          <w:sz w:val="24"/>
        </w:rPr>
        <w:t xml:space="preserve"> </w:t>
      </w:r>
      <w:r w:rsidRPr="008B3EB7">
        <w:rPr>
          <w:rFonts w:ascii="Verdana" w:hAnsi="Verdana"/>
          <w:i/>
          <w:sz w:val="24"/>
        </w:rPr>
        <w:t>true</w:t>
      </w:r>
    </w:p>
    <w:p w:rsidR="00675DD8" w:rsidRPr="008B3EB7" w:rsidRDefault="001B4ACB">
      <w:pPr>
        <w:tabs>
          <w:tab w:val="left" w:pos="1693"/>
          <w:tab w:val="left" w:pos="5401"/>
        </w:tabs>
        <w:spacing w:line="528" w:lineRule="exact"/>
        <w:ind w:left="1144"/>
        <w:rPr>
          <w:rFonts w:ascii="Verdana" w:hAnsi="Verdana"/>
          <w:i/>
          <w:sz w:val="24"/>
        </w:rPr>
      </w:pPr>
      <w:r w:rsidRPr="008B3EB7">
        <w:rPr>
          <w:rFonts w:ascii="Verdana" w:hAnsi="Verdana"/>
          <w:sz w:val="24"/>
        </w:rPr>
        <w:t>–</w:t>
      </w:r>
      <w:r w:rsidRPr="008B3EB7">
        <w:rPr>
          <w:rFonts w:ascii="Verdana" w:hAnsi="Verdana"/>
          <w:sz w:val="24"/>
        </w:rPr>
        <w:tab/>
      </w:r>
      <w:r w:rsidRPr="008B3EB7">
        <w:rPr>
          <w:rFonts w:ascii="Verdana" w:hAnsi="Verdana"/>
          <w:b/>
          <w:color w:val="0000FF"/>
          <w:sz w:val="24"/>
        </w:rPr>
        <w:t>3.1416 &lt;= 7</w:t>
      </w:r>
      <w:r w:rsidRPr="008B3EB7">
        <w:rPr>
          <w:rFonts w:ascii="Verdana" w:hAnsi="Verdana"/>
          <w:b/>
          <w:color w:val="0000FF"/>
          <w:spacing w:val="-3"/>
          <w:sz w:val="24"/>
        </w:rPr>
        <w:t xml:space="preserve"> </w:t>
      </w:r>
      <w:r w:rsidRPr="008B3EB7">
        <w:rPr>
          <w:rFonts w:ascii="Verdana" w:hAnsi="Verdana"/>
          <w:sz w:val="24"/>
        </w:rPr>
        <w:t xml:space="preserve">is </w:t>
      </w:r>
      <w:r w:rsidRPr="008B3EB7">
        <w:rPr>
          <w:rFonts w:ascii="Verdana" w:hAnsi="Verdana"/>
          <w:i/>
          <w:sz w:val="24"/>
        </w:rPr>
        <w:t>true</w:t>
      </w:r>
      <w:r w:rsidRPr="008B3EB7">
        <w:rPr>
          <w:rFonts w:ascii="Verdana" w:hAnsi="Verdana"/>
          <w:sz w:val="24"/>
        </w:rPr>
        <w:t>,</w:t>
      </w:r>
      <w:r w:rsidRPr="008B3EB7">
        <w:rPr>
          <w:rFonts w:ascii="Verdana" w:hAnsi="Verdana"/>
          <w:sz w:val="24"/>
        </w:rPr>
        <w:tab/>
      </w:r>
      <w:r w:rsidRPr="008B3EB7">
        <w:rPr>
          <w:rFonts w:ascii="Verdana" w:hAnsi="Verdana"/>
          <w:b/>
          <w:color w:val="0000FF"/>
          <w:sz w:val="24"/>
        </w:rPr>
        <w:t xml:space="preserve">-5.99 &gt;= 0.1 </w:t>
      </w:r>
      <w:r w:rsidRPr="008B3EB7">
        <w:rPr>
          <w:rFonts w:ascii="Verdana" w:hAnsi="Verdana"/>
          <w:sz w:val="24"/>
        </w:rPr>
        <w:t>is</w:t>
      </w:r>
      <w:r w:rsidRPr="008B3EB7">
        <w:rPr>
          <w:rFonts w:ascii="Verdana" w:hAnsi="Verdana"/>
          <w:spacing w:val="-6"/>
          <w:sz w:val="24"/>
        </w:rPr>
        <w:t xml:space="preserve"> </w:t>
      </w:r>
      <w:r w:rsidRPr="008B3EB7">
        <w:rPr>
          <w:rFonts w:ascii="Verdana" w:hAnsi="Verdana"/>
          <w:i/>
          <w:sz w:val="24"/>
        </w:rPr>
        <w:t>false</w:t>
      </w:r>
    </w:p>
    <w:p w:rsidR="00675DD8" w:rsidRPr="008B3EB7" w:rsidRDefault="001B4ACB">
      <w:pPr>
        <w:pStyle w:val="ListParagraph"/>
        <w:numPr>
          <w:ilvl w:val="1"/>
          <w:numId w:val="3"/>
        </w:numPr>
        <w:tabs>
          <w:tab w:val="left" w:pos="1693"/>
          <w:tab w:val="left" w:pos="1694"/>
        </w:tabs>
        <w:spacing w:line="528" w:lineRule="exact"/>
        <w:rPr>
          <w:rFonts w:ascii="Verdana" w:hAnsi="Verdana"/>
          <w:i/>
          <w:sz w:val="24"/>
        </w:rPr>
      </w:pPr>
      <w:r w:rsidRPr="008B3EB7">
        <w:rPr>
          <w:rFonts w:ascii="Verdana" w:hAnsi="Verdana"/>
          <w:b/>
          <w:color w:val="0000FF"/>
          <w:sz w:val="24"/>
        </w:rPr>
        <w:t xml:space="preserve">'J' &lt;= 'K' </w:t>
      </w:r>
      <w:r w:rsidRPr="008B3EB7">
        <w:rPr>
          <w:rFonts w:ascii="Verdana" w:hAnsi="Verdana"/>
          <w:sz w:val="24"/>
        </w:rPr>
        <w:t xml:space="preserve">is </w:t>
      </w:r>
      <w:r w:rsidRPr="008B3EB7">
        <w:rPr>
          <w:rFonts w:ascii="Verdana" w:hAnsi="Verdana"/>
          <w:i/>
          <w:sz w:val="24"/>
        </w:rPr>
        <w:t>true</w:t>
      </w:r>
      <w:r w:rsidRPr="008B3EB7">
        <w:rPr>
          <w:rFonts w:ascii="Verdana" w:hAnsi="Verdana"/>
          <w:sz w:val="24"/>
        </w:rPr>
        <w:t xml:space="preserve">, </w:t>
      </w:r>
      <w:r w:rsidRPr="008B3EB7">
        <w:rPr>
          <w:rFonts w:ascii="Verdana" w:hAnsi="Verdana"/>
          <w:b/>
          <w:color w:val="0000FF"/>
          <w:sz w:val="24"/>
        </w:rPr>
        <w:t xml:space="preserve">'a' == 'A' </w:t>
      </w:r>
      <w:r w:rsidRPr="008B3EB7">
        <w:rPr>
          <w:rFonts w:ascii="Verdana" w:hAnsi="Verdana"/>
          <w:sz w:val="24"/>
        </w:rPr>
        <w:t>is</w:t>
      </w:r>
      <w:r w:rsidRPr="008B3EB7">
        <w:rPr>
          <w:rFonts w:ascii="Verdana" w:hAnsi="Verdana"/>
          <w:spacing w:val="-7"/>
          <w:sz w:val="24"/>
        </w:rPr>
        <w:t xml:space="preserve"> </w:t>
      </w:r>
      <w:r w:rsidRPr="008B3EB7">
        <w:rPr>
          <w:rFonts w:ascii="Verdana" w:hAnsi="Verdana"/>
          <w:i/>
          <w:sz w:val="24"/>
        </w:rPr>
        <w:t>false</w:t>
      </w:r>
    </w:p>
    <w:p w:rsidR="00675DD8" w:rsidRPr="008B3EB7" w:rsidRDefault="001B4ACB">
      <w:pPr>
        <w:pStyle w:val="ListParagraph"/>
        <w:numPr>
          <w:ilvl w:val="1"/>
          <w:numId w:val="3"/>
        </w:numPr>
        <w:tabs>
          <w:tab w:val="left" w:pos="1693"/>
          <w:tab w:val="left" w:pos="1694"/>
        </w:tabs>
        <w:spacing w:line="475" w:lineRule="exact"/>
        <w:rPr>
          <w:rFonts w:ascii="Verdana" w:hAnsi="Verdana"/>
          <w:sz w:val="24"/>
        </w:rPr>
      </w:pPr>
      <w:r w:rsidRPr="008B3EB7">
        <w:rPr>
          <w:rFonts w:ascii="Verdana" w:hAnsi="Verdana"/>
          <w:b/>
          <w:color w:val="0000FF"/>
          <w:sz w:val="24"/>
        </w:rPr>
        <w:t xml:space="preserve">"Obama" == "Bush" </w:t>
      </w:r>
      <w:r w:rsidRPr="008B3EB7">
        <w:rPr>
          <w:rFonts w:ascii="Verdana" w:hAnsi="Verdana"/>
          <w:sz w:val="24"/>
        </w:rPr>
        <w:t xml:space="preserve">is </w:t>
      </w:r>
      <w:r w:rsidRPr="008B3EB7">
        <w:rPr>
          <w:rFonts w:ascii="Verdana" w:hAnsi="Verdana"/>
          <w:i/>
          <w:sz w:val="24"/>
        </w:rPr>
        <w:t>false</w:t>
      </w:r>
      <w:r w:rsidRPr="008B3EB7">
        <w:rPr>
          <w:rFonts w:ascii="Verdana" w:hAnsi="Verdana"/>
          <w:sz w:val="24"/>
        </w:rPr>
        <w:t xml:space="preserve">, </w:t>
      </w:r>
      <w:r w:rsidRPr="008B3EB7">
        <w:rPr>
          <w:rFonts w:ascii="Verdana" w:hAnsi="Verdana"/>
          <w:b/>
          <w:color w:val="0000FF"/>
          <w:sz w:val="24"/>
        </w:rPr>
        <w:t xml:space="preserve">"Bush" == "Bush" </w:t>
      </w:r>
      <w:r w:rsidRPr="008B3EB7">
        <w:rPr>
          <w:rFonts w:ascii="Verdana" w:hAnsi="Verdana"/>
          <w:sz w:val="24"/>
        </w:rPr>
        <w:t>is</w:t>
      </w:r>
      <w:r w:rsidRPr="008B3EB7">
        <w:rPr>
          <w:rFonts w:ascii="Verdana" w:hAnsi="Verdana"/>
          <w:spacing w:val="-15"/>
          <w:sz w:val="24"/>
        </w:rPr>
        <w:t xml:space="preserve"> </w:t>
      </w:r>
      <w:r w:rsidRPr="008B3EB7">
        <w:rPr>
          <w:rFonts w:ascii="Verdana" w:hAnsi="Verdana"/>
          <w:i/>
          <w:sz w:val="24"/>
        </w:rPr>
        <w:t>true</w:t>
      </w:r>
      <w:r w:rsidRPr="008B3EB7">
        <w:rPr>
          <w:rFonts w:ascii="Verdana" w:hAnsi="Verdana"/>
          <w:sz w:val="24"/>
        </w:rPr>
        <w:t>,</w:t>
      </w:r>
    </w:p>
    <w:p w:rsidR="00675DD8" w:rsidRPr="008B3EB7" w:rsidRDefault="001B4ACB">
      <w:pPr>
        <w:spacing w:line="480" w:lineRule="exact"/>
        <w:ind w:left="1594"/>
        <w:rPr>
          <w:rFonts w:ascii="Verdana" w:hAnsi="Verdana"/>
          <w:i/>
          <w:sz w:val="24"/>
        </w:rPr>
      </w:pPr>
      <w:r w:rsidRPr="008B3EB7">
        <w:rPr>
          <w:rFonts w:ascii="Verdana" w:hAnsi="Verdana"/>
          <w:b/>
          <w:color w:val="0000FF"/>
          <w:sz w:val="24"/>
        </w:rPr>
        <w:t xml:space="preserve">"Bush" &lt; "Obama" </w:t>
      </w:r>
      <w:r w:rsidRPr="008B3EB7">
        <w:rPr>
          <w:rFonts w:ascii="Verdana" w:hAnsi="Verdana"/>
          <w:sz w:val="24"/>
        </w:rPr>
        <w:t xml:space="preserve">is </w:t>
      </w:r>
      <w:r w:rsidRPr="008B3EB7">
        <w:rPr>
          <w:rFonts w:ascii="Verdana" w:hAnsi="Verdana"/>
          <w:i/>
          <w:sz w:val="24"/>
        </w:rPr>
        <w:t>true</w:t>
      </w:r>
      <w:r w:rsidRPr="008B3EB7">
        <w:rPr>
          <w:rFonts w:ascii="Verdana" w:hAnsi="Verdana"/>
          <w:sz w:val="24"/>
        </w:rPr>
        <w:t xml:space="preserve">, </w:t>
      </w:r>
      <w:r w:rsidRPr="008B3EB7">
        <w:rPr>
          <w:rFonts w:ascii="Verdana" w:hAnsi="Verdana"/>
          <w:b/>
          <w:color w:val="0000FF"/>
          <w:sz w:val="24"/>
        </w:rPr>
        <w:t xml:space="preserve">"book" &lt; "booking" </w:t>
      </w:r>
      <w:r w:rsidRPr="008B3EB7">
        <w:rPr>
          <w:rFonts w:ascii="Verdana" w:hAnsi="Verdana"/>
          <w:sz w:val="24"/>
        </w:rPr>
        <w:t xml:space="preserve">is </w:t>
      </w:r>
      <w:r w:rsidRPr="008B3EB7">
        <w:rPr>
          <w:rFonts w:ascii="Verdana" w:hAnsi="Verdana"/>
          <w:i/>
          <w:sz w:val="24"/>
        </w:rPr>
        <w:t>true</w:t>
      </w:r>
    </w:p>
    <w:p w:rsidR="00675DD8" w:rsidRPr="008B3EB7" w:rsidRDefault="001B4ACB">
      <w:pPr>
        <w:spacing w:before="308"/>
        <w:ind w:left="1594"/>
        <w:rPr>
          <w:rFonts w:ascii="Verdana" w:hAnsi="Verdana"/>
          <w:sz w:val="24"/>
        </w:rPr>
      </w:pPr>
      <w:r w:rsidRPr="008B3EB7">
        <w:rPr>
          <w:rFonts w:ascii="Verdana" w:hAnsi="Verdana"/>
          <w:sz w:val="24"/>
        </w:rPr>
        <w:t>(relational operators use lexicographical order in strings)</w:t>
      </w:r>
    </w:p>
    <w:p w:rsidR="00675DD8" w:rsidRPr="008B3EB7" w:rsidRDefault="00675DD8">
      <w:pPr>
        <w:rPr>
          <w:rFonts w:ascii="Verdana" w:hAnsi="Verdana"/>
          <w:sz w:val="24"/>
        </w:rPr>
        <w:sectPr w:rsidR="00675DD8" w:rsidRPr="008B3EB7">
          <w:headerReference w:type="default" r:id="rId37"/>
          <w:footerReference w:type="default" r:id="rId38"/>
          <w:pgSz w:w="14400" w:h="10800" w:orient="landscape"/>
          <w:pgMar w:top="1120" w:right="460" w:bottom="380" w:left="440" w:header="208" w:footer="186" w:gutter="0"/>
          <w:pgNumType w:start="11"/>
          <w:cols w:space="720"/>
        </w:sectPr>
      </w:pPr>
    </w:p>
    <w:p w:rsidR="00675DD8" w:rsidRPr="008B3EB7" w:rsidRDefault="00675DD8">
      <w:pPr>
        <w:pStyle w:val="BodyText"/>
        <w:spacing w:before="7"/>
        <w:rPr>
          <w:rFonts w:ascii="Verdana" w:hAnsi="Verdana"/>
          <w:sz w:val="5"/>
        </w:rPr>
      </w:pPr>
    </w:p>
    <w:p w:rsidR="00675DD8" w:rsidRPr="008B3EB7" w:rsidRDefault="001B4ACB">
      <w:pPr>
        <w:pStyle w:val="ListParagraph"/>
        <w:numPr>
          <w:ilvl w:val="0"/>
          <w:numId w:val="3"/>
        </w:numPr>
        <w:tabs>
          <w:tab w:val="left" w:pos="963"/>
          <w:tab w:val="left" w:pos="964"/>
        </w:tabs>
        <w:spacing w:before="70" w:line="775" w:lineRule="exact"/>
        <w:rPr>
          <w:rFonts w:ascii="Verdana" w:hAnsi="Verdana"/>
          <w:sz w:val="40"/>
        </w:rPr>
      </w:pPr>
      <w:r w:rsidRPr="008B3EB7">
        <w:rPr>
          <w:rFonts w:ascii="Verdana" w:hAnsi="Verdana"/>
          <w:sz w:val="40"/>
        </w:rPr>
        <w:t>A variable is declared</w:t>
      </w:r>
      <w:r w:rsidRPr="008B3EB7">
        <w:rPr>
          <w:rFonts w:ascii="Verdana" w:hAnsi="Verdana"/>
          <w:spacing w:val="3"/>
          <w:sz w:val="40"/>
        </w:rPr>
        <w:t xml:space="preserve"> </w:t>
      </w:r>
      <w:r w:rsidRPr="008B3EB7">
        <w:rPr>
          <w:rFonts w:ascii="Verdana" w:hAnsi="Verdana"/>
          <w:sz w:val="40"/>
        </w:rPr>
        <w:t>as:</w:t>
      </w:r>
    </w:p>
    <w:p w:rsidR="00675DD8" w:rsidRPr="008B3EB7" w:rsidRDefault="001B4ACB">
      <w:pPr>
        <w:pStyle w:val="Heading2"/>
        <w:tabs>
          <w:tab w:val="left" w:pos="3459"/>
        </w:tabs>
        <w:rPr>
          <w:rFonts w:ascii="Verdana" w:hAnsi="Verdana"/>
          <w:sz w:val="40"/>
        </w:rPr>
      </w:pPr>
      <w:r w:rsidRPr="008B3EB7">
        <w:rPr>
          <w:rFonts w:ascii="Verdana" w:hAnsi="Verdana"/>
          <w:color w:val="0000FF"/>
          <w:sz w:val="40"/>
        </w:rPr>
        <w:t>type</w:t>
      </w:r>
      <w:r w:rsidRPr="008B3EB7">
        <w:rPr>
          <w:rFonts w:ascii="Verdana" w:hAnsi="Verdana"/>
          <w:color w:val="0000FF"/>
          <w:sz w:val="40"/>
        </w:rPr>
        <w:tab/>
        <w:t>variable_name;</w:t>
      </w:r>
    </w:p>
    <w:p w:rsidR="00675DD8" w:rsidRPr="008B3EB7" w:rsidRDefault="001B4ACB">
      <w:pPr>
        <w:pStyle w:val="ListParagraph"/>
        <w:numPr>
          <w:ilvl w:val="0"/>
          <w:numId w:val="3"/>
        </w:numPr>
        <w:tabs>
          <w:tab w:val="left" w:pos="963"/>
          <w:tab w:val="left" w:pos="964"/>
        </w:tabs>
        <w:spacing w:before="141" w:line="775" w:lineRule="exact"/>
        <w:rPr>
          <w:rFonts w:ascii="Verdana" w:hAnsi="Verdana"/>
          <w:sz w:val="40"/>
        </w:rPr>
      </w:pPr>
      <w:r w:rsidRPr="008B3EB7">
        <w:rPr>
          <w:rFonts w:ascii="Verdana" w:hAnsi="Verdana"/>
          <w:sz w:val="40"/>
        </w:rPr>
        <w:t>Examples</w:t>
      </w:r>
    </w:p>
    <w:p w:rsidR="00675DD8" w:rsidRPr="008B3EB7" w:rsidRDefault="001B4ACB">
      <w:pPr>
        <w:spacing w:before="5" w:line="235" w:lineRule="auto"/>
        <w:ind w:left="1834" w:right="6113"/>
        <w:rPr>
          <w:rFonts w:ascii="Verdana" w:hAnsi="Verdana"/>
          <w:sz w:val="40"/>
        </w:rPr>
      </w:pPr>
      <w:r w:rsidRPr="008B3EB7">
        <w:rPr>
          <w:rFonts w:ascii="Verdana" w:hAnsi="Verdana"/>
          <w:b/>
          <w:color w:val="0000FF"/>
          <w:sz w:val="40"/>
        </w:rPr>
        <w:t xml:space="preserve">int </w:t>
      </w:r>
      <w:r w:rsidRPr="008B3EB7">
        <w:rPr>
          <w:rFonts w:ascii="Verdana" w:hAnsi="Verdana"/>
          <w:sz w:val="40"/>
        </w:rPr>
        <w:t xml:space="preserve">population; </w:t>
      </w:r>
      <w:r w:rsidRPr="008B3EB7">
        <w:rPr>
          <w:rFonts w:ascii="Verdana" w:hAnsi="Verdana"/>
          <w:b/>
          <w:color w:val="0000FF"/>
          <w:sz w:val="40"/>
        </w:rPr>
        <w:t xml:space="preserve">double </w:t>
      </w:r>
      <w:r w:rsidRPr="008B3EB7">
        <w:rPr>
          <w:rFonts w:ascii="Verdana" w:hAnsi="Verdana"/>
          <w:sz w:val="40"/>
        </w:rPr>
        <w:t xml:space="preserve">distance; </w:t>
      </w:r>
      <w:r w:rsidRPr="008B3EB7">
        <w:rPr>
          <w:rFonts w:ascii="Verdana" w:hAnsi="Verdana"/>
          <w:b/>
          <w:color w:val="0000FF"/>
          <w:sz w:val="40"/>
        </w:rPr>
        <w:t xml:space="preserve">string </w:t>
      </w:r>
      <w:r w:rsidRPr="008B3EB7">
        <w:rPr>
          <w:rFonts w:ascii="Verdana" w:hAnsi="Verdana"/>
          <w:sz w:val="40"/>
        </w:rPr>
        <w:t>my_name;</w:t>
      </w:r>
    </w:p>
    <w:p w:rsidR="00675DD8" w:rsidRPr="008B3EB7" w:rsidRDefault="001B4ACB">
      <w:pPr>
        <w:pStyle w:val="ListParagraph"/>
        <w:numPr>
          <w:ilvl w:val="0"/>
          <w:numId w:val="3"/>
        </w:numPr>
        <w:tabs>
          <w:tab w:val="left" w:pos="963"/>
          <w:tab w:val="left" w:pos="964"/>
        </w:tabs>
        <w:spacing w:before="149" w:line="775" w:lineRule="exact"/>
        <w:rPr>
          <w:rFonts w:ascii="Verdana" w:hAnsi="Verdana"/>
          <w:sz w:val="40"/>
        </w:rPr>
      </w:pPr>
      <w:r w:rsidRPr="008B3EB7">
        <w:rPr>
          <w:rFonts w:ascii="Verdana" w:hAnsi="Verdana"/>
          <w:spacing w:val="-4"/>
          <w:sz w:val="40"/>
        </w:rPr>
        <w:t xml:space="preserve">Several </w:t>
      </w:r>
      <w:r w:rsidRPr="008B3EB7">
        <w:rPr>
          <w:rFonts w:ascii="Verdana" w:hAnsi="Verdana"/>
          <w:sz w:val="40"/>
        </w:rPr>
        <w:t>variables can be declared</w:t>
      </w:r>
      <w:r w:rsidRPr="008B3EB7">
        <w:rPr>
          <w:rFonts w:ascii="Verdana" w:hAnsi="Verdana"/>
          <w:spacing w:val="-5"/>
          <w:sz w:val="40"/>
        </w:rPr>
        <w:t xml:space="preserve"> </w:t>
      </w:r>
      <w:r w:rsidRPr="008B3EB7">
        <w:rPr>
          <w:rFonts w:ascii="Verdana" w:hAnsi="Verdana"/>
          <w:sz w:val="40"/>
        </w:rPr>
        <w:t>together:</w:t>
      </w:r>
    </w:p>
    <w:p w:rsidR="00675DD8" w:rsidRPr="008B3EB7" w:rsidRDefault="001B4ACB">
      <w:pPr>
        <w:pStyle w:val="BodyText"/>
        <w:spacing w:line="775" w:lineRule="exact"/>
        <w:ind w:left="1834"/>
        <w:rPr>
          <w:rFonts w:ascii="Verdana" w:hAnsi="Verdana"/>
          <w:sz w:val="40"/>
        </w:rPr>
      </w:pPr>
      <w:r w:rsidRPr="008B3EB7">
        <w:rPr>
          <w:rFonts w:ascii="Verdana" w:hAnsi="Verdana"/>
          <w:b/>
          <w:color w:val="0000FF"/>
          <w:sz w:val="40"/>
        </w:rPr>
        <w:t xml:space="preserve">int </w:t>
      </w:r>
      <w:r w:rsidRPr="008B3EB7">
        <w:rPr>
          <w:rFonts w:ascii="Verdana" w:hAnsi="Verdana"/>
          <w:sz w:val="40"/>
        </w:rPr>
        <w:t>age, children, cars;</w:t>
      </w:r>
    </w:p>
    <w:p w:rsidR="00675DD8" w:rsidRPr="008B3EB7" w:rsidRDefault="001B4ACB">
      <w:pPr>
        <w:pStyle w:val="ListParagraph"/>
        <w:numPr>
          <w:ilvl w:val="0"/>
          <w:numId w:val="3"/>
        </w:numPr>
        <w:tabs>
          <w:tab w:val="left" w:pos="963"/>
          <w:tab w:val="left" w:pos="964"/>
        </w:tabs>
        <w:spacing w:before="153" w:line="235" w:lineRule="auto"/>
        <w:ind w:right="800"/>
        <w:rPr>
          <w:rFonts w:ascii="Verdana" w:hAnsi="Verdana"/>
          <w:sz w:val="40"/>
        </w:rPr>
      </w:pPr>
      <w:r w:rsidRPr="008B3EB7">
        <w:rPr>
          <w:rFonts w:ascii="Verdana" w:hAnsi="Verdana"/>
          <w:sz w:val="40"/>
        </w:rPr>
        <w:t xml:space="preserve">After its </w:t>
      </w:r>
      <w:r w:rsidRPr="008B3EB7">
        <w:rPr>
          <w:rFonts w:ascii="Verdana" w:hAnsi="Verdana"/>
          <w:spacing w:val="-3"/>
          <w:sz w:val="40"/>
        </w:rPr>
        <w:t xml:space="preserve">declaration, </w:t>
      </w:r>
      <w:r w:rsidRPr="008B3EB7">
        <w:rPr>
          <w:rFonts w:ascii="Verdana" w:hAnsi="Verdana"/>
          <w:sz w:val="40"/>
        </w:rPr>
        <w:t>the value of a variable is undefined</w:t>
      </w:r>
      <w:r w:rsidRPr="008B3EB7">
        <w:rPr>
          <w:rFonts w:ascii="Verdana" w:hAnsi="Verdana"/>
          <w:spacing w:val="5"/>
          <w:sz w:val="40"/>
        </w:rPr>
        <w:t xml:space="preserve"> </w:t>
      </w:r>
      <w:r w:rsidRPr="008B3EB7">
        <w:rPr>
          <w:rFonts w:ascii="Verdana" w:hAnsi="Verdana"/>
          <w:sz w:val="40"/>
        </w:rPr>
        <w:t>(unknown).</w:t>
      </w:r>
    </w:p>
    <w:p w:rsidR="00675DD8" w:rsidRPr="008B3EB7" w:rsidRDefault="00675DD8">
      <w:pPr>
        <w:spacing w:line="235" w:lineRule="auto"/>
        <w:rPr>
          <w:rFonts w:ascii="Verdana" w:hAnsi="Verdana"/>
          <w:sz w:val="40"/>
        </w:rPr>
        <w:sectPr w:rsidR="00675DD8" w:rsidRPr="008B3EB7">
          <w:headerReference w:type="default" r:id="rId39"/>
          <w:footerReference w:type="default" r:id="rId40"/>
          <w:pgSz w:w="14400" w:h="10800" w:orient="landscape"/>
          <w:pgMar w:top="1120" w:right="460" w:bottom="380" w:left="440" w:header="208" w:footer="186" w:gutter="0"/>
          <w:pgNumType w:start="12"/>
          <w:cols w:space="720"/>
        </w:sectPr>
      </w:pPr>
    </w:p>
    <w:p w:rsidR="00675DD8" w:rsidRPr="008B3EB7" w:rsidRDefault="00675DD8">
      <w:pPr>
        <w:pStyle w:val="BodyText"/>
        <w:spacing w:before="7"/>
        <w:rPr>
          <w:rFonts w:ascii="Verdana" w:hAnsi="Verdana"/>
          <w:sz w:val="5"/>
        </w:rPr>
      </w:pPr>
    </w:p>
    <w:p w:rsidR="00675DD8" w:rsidRPr="008B3EB7" w:rsidRDefault="001B4ACB">
      <w:pPr>
        <w:pStyle w:val="ListParagraph"/>
        <w:numPr>
          <w:ilvl w:val="0"/>
          <w:numId w:val="3"/>
        </w:numPr>
        <w:tabs>
          <w:tab w:val="left" w:pos="963"/>
          <w:tab w:val="left" w:pos="964"/>
        </w:tabs>
        <w:spacing w:before="82" w:line="235" w:lineRule="auto"/>
        <w:ind w:right="1948"/>
        <w:rPr>
          <w:rFonts w:ascii="Verdana" w:hAnsi="Verdana"/>
          <w:color w:val="0000FF"/>
          <w:sz w:val="40"/>
        </w:rPr>
      </w:pPr>
      <w:r w:rsidRPr="008B3EB7">
        <w:rPr>
          <w:rFonts w:ascii="Verdana" w:hAnsi="Verdana"/>
          <w:color w:val="0000FF"/>
          <w:sz w:val="40"/>
        </w:rPr>
        <w:t>Expression</w:t>
      </w:r>
      <w:r w:rsidRPr="008B3EB7">
        <w:rPr>
          <w:rFonts w:ascii="Verdana" w:hAnsi="Verdana"/>
          <w:sz w:val="40"/>
        </w:rPr>
        <w:t xml:space="preserve">: a combination of </w:t>
      </w:r>
      <w:r w:rsidRPr="008B3EB7">
        <w:rPr>
          <w:rFonts w:ascii="Verdana" w:hAnsi="Verdana"/>
          <w:spacing w:val="-3"/>
          <w:sz w:val="40"/>
        </w:rPr>
        <w:t xml:space="preserve">literals, </w:t>
      </w:r>
      <w:r w:rsidRPr="008B3EB7">
        <w:rPr>
          <w:rFonts w:ascii="Verdana" w:hAnsi="Verdana"/>
          <w:sz w:val="40"/>
        </w:rPr>
        <w:t xml:space="preserve">variables, </w:t>
      </w:r>
      <w:r w:rsidRPr="008B3EB7">
        <w:rPr>
          <w:rFonts w:ascii="Verdana" w:hAnsi="Verdana"/>
          <w:spacing w:val="-5"/>
          <w:sz w:val="40"/>
        </w:rPr>
        <w:t xml:space="preserve">operators </w:t>
      </w:r>
      <w:r w:rsidRPr="008B3EB7">
        <w:rPr>
          <w:rFonts w:ascii="Verdana" w:hAnsi="Verdana"/>
          <w:sz w:val="40"/>
        </w:rPr>
        <w:t xml:space="preserve">and functions that is </w:t>
      </w:r>
      <w:r w:rsidRPr="008B3EB7">
        <w:rPr>
          <w:rFonts w:ascii="Verdana" w:hAnsi="Verdana"/>
          <w:spacing w:val="-3"/>
          <w:sz w:val="40"/>
        </w:rPr>
        <w:t xml:space="preserve">evaluated </w:t>
      </w:r>
      <w:r w:rsidRPr="008B3EB7">
        <w:rPr>
          <w:rFonts w:ascii="Verdana" w:hAnsi="Verdana"/>
          <w:sz w:val="40"/>
        </w:rPr>
        <w:t>and returns a</w:t>
      </w:r>
      <w:r w:rsidRPr="008B3EB7">
        <w:rPr>
          <w:rFonts w:ascii="Verdana" w:hAnsi="Verdana"/>
          <w:spacing w:val="9"/>
          <w:sz w:val="40"/>
        </w:rPr>
        <w:t xml:space="preserve"> </w:t>
      </w:r>
      <w:r w:rsidRPr="008B3EB7">
        <w:rPr>
          <w:rFonts w:ascii="Verdana" w:hAnsi="Verdana"/>
          <w:sz w:val="40"/>
        </w:rPr>
        <w:t>value</w:t>
      </w:r>
    </w:p>
    <w:p w:rsidR="00675DD8" w:rsidRPr="008B3EB7" w:rsidRDefault="00675DD8">
      <w:pPr>
        <w:pStyle w:val="BodyText"/>
        <w:spacing w:before="9"/>
        <w:rPr>
          <w:rFonts w:ascii="Verdana" w:hAnsi="Verdana"/>
          <w:sz w:val="44"/>
        </w:rPr>
      </w:pPr>
    </w:p>
    <w:p w:rsidR="00675DD8" w:rsidRPr="008B3EB7" w:rsidRDefault="001B4ACB">
      <w:pPr>
        <w:pStyle w:val="ListParagraph"/>
        <w:numPr>
          <w:ilvl w:val="0"/>
          <w:numId w:val="3"/>
        </w:numPr>
        <w:tabs>
          <w:tab w:val="left" w:pos="963"/>
          <w:tab w:val="left" w:pos="964"/>
        </w:tabs>
        <w:rPr>
          <w:rFonts w:ascii="Verdana" w:hAnsi="Verdana"/>
          <w:sz w:val="40"/>
        </w:rPr>
      </w:pPr>
      <w:r w:rsidRPr="008B3EB7">
        <w:rPr>
          <w:rFonts w:ascii="Verdana" w:hAnsi="Verdana"/>
          <w:sz w:val="40"/>
        </w:rPr>
        <w:t>Examples:</w:t>
      </w:r>
    </w:p>
    <w:p w:rsidR="00675DD8" w:rsidRPr="008B3EB7" w:rsidRDefault="00675DD8">
      <w:pPr>
        <w:pStyle w:val="BodyText"/>
        <w:spacing w:before="3"/>
        <w:rPr>
          <w:rFonts w:ascii="Verdana" w:hAnsi="Verdana"/>
          <w:sz w:val="40"/>
        </w:rPr>
      </w:pPr>
    </w:p>
    <w:p w:rsidR="00675DD8" w:rsidRPr="008B3EB7" w:rsidRDefault="001B4ACB">
      <w:pPr>
        <w:tabs>
          <w:tab w:val="left" w:pos="2193"/>
          <w:tab w:val="left" w:pos="2810"/>
          <w:tab w:val="left" w:pos="4319"/>
          <w:tab w:val="left" w:pos="4933"/>
          <w:tab w:val="left" w:pos="10162"/>
          <w:tab w:val="left" w:pos="11017"/>
        </w:tabs>
        <w:spacing w:line="702" w:lineRule="exact"/>
        <w:ind w:left="1579"/>
        <w:rPr>
          <w:rFonts w:ascii="Verdana" w:hAnsi="Verdana"/>
          <w:sz w:val="36"/>
        </w:rPr>
      </w:pPr>
      <w:r w:rsidRPr="008B3EB7">
        <w:rPr>
          <w:rFonts w:ascii="Verdana" w:hAnsi="Verdana"/>
          <w:b/>
          <w:color w:val="0000FF"/>
          <w:w w:val="98"/>
          <w:sz w:val="36"/>
        </w:rPr>
        <w:t>a</w:t>
      </w:r>
      <w:r w:rsidRPr="008B3EB7">
        <w:rPr>
          <w:rFonts w:ascii="Verdana" w:hAnsi="Verdana"/>
          <w:b/>
          <w:color w:val="0000FF"/>
          <w:sz w:val="36"/>
        </w:rPr>
        <w:tab/>
      </w:r>
      <w:r w:rsidRPr="008B3EB7">
        <w:rPr>
          <w:rFonts w:ascii="Verdana" w:hAnsi="Verdana"/>
          <w:b/>
          <w:color w:val="0000FF"/>
          <w:w w:val="94"/>
          <w:sz w:val="36"/>
        </w:rPr>
        <w:t>+</w:t>
      </w:r>
      <w:r w:rsidRPr="008B3EB7">
        <w:rPr>
          <w:rFonts w:ascii="Verdana" w:hAnsi="Verdana"/>
          <w:b/>
          <w:color w:val="0000FF"/>
          <w:sz w:val="36"/>
        </w:rPr>
        <w:tab/>
      </w:r>
      <w:r w:rsidRPr="008B3EB7">
        <w:rPr>
          <w:rFonts w:ascii="Verdana" w:hAnsi="Verdana"/>
          <w:b/>
          <w:color w:val="0000FF"/>
          <w:spacing w:val="-1"/>
          <w:w w:val="98"/>
          <w:sz w:val="36"/>
        </w:rPr>
        <w:t>3</w:t>
      </w:r>
      <w:r w:rsidRPr="008B3EB7">
        <w:rPr>
          <w:rFonts w:ascii="Verdana" w:hAnsi="Verdana"/>
          <w:b/>
          <w:color w:val="0000FF"/>
          <w:spacing w:val="1"/>
          <w:w w:val="99"/>
          <w:sz w:val="36"/>
        </w:rPr>
        <w:t></w:t>
      </w:r>
      <w:r w:rsidRPr="008B3EB7">
        <w:rPr>
          <w:rFonts w:ascii="Verdana" w:hAnsi="Verdana"/>
          <w:b/>
          <w:color w:val="0000FF"/>
          <w:spacing w:val="-1"/>
          <w:w w:val="165"/>
          <w:sz w:val="36"/>
        </w:rPr>
        <w:t>(</w:t>
      </w:r>
      <w:r w:rsidRPr="008B3EB7">
        <w:rPr>
          <w:rFonts w:ascii="Verdana" w:hAnsi="Verdana"/>
          <w:b/>
          <w:color w:val="0000FF"/>
          <w:w w:val="198"/>
          <w:sz w:val="36"/>
        </w:rPr>
        <w:t>i</w:t>
      </w:r>
      <w:r w:rsidRPr="008B3EB7">
        <w:rPr>
          <w:rFonts w:ascii="Verdana" w:hAnsi="Verdana"/>
          <w:b/>
          <w:color w:val="0000FF"/>
          <w:sz w:val="36"/>
        </w:rPr>
        <w:tab/>
      </w:r>
      <w:r w:rsidRPr="008B3EB7">
        <w:rPr>
          <w:rFonts w:ascii="Verdana" w:hAnsi="Verdana"/>
          <w:b/>
          <w:color w:val="0000FF"/>
          <w:w w:val="165"/>
          <w:sz w:val="36"/>
        </w:rPr>
        <w:t>-</w:t>
      </w:r>
      <w:r w:rsidRPr="008B3EB7">
        <w:rPr>
          <w:rFonts w:ascii="Verdana" w:hAnsi="Verdana"/>
          <w:b/>
          <w:color w:val="0000FF"/>
          <w:sz w:val="36"/>
        </w:rPr>
        <w:tab/>
      </w:r>
      <w:r w:rsidRPr="008B3EB7">
        <w:rPr>
          <w:rFonts w:ascii="Verdana" w:hAnsi="Verdana"/>
          <w:b/>
          <w:color w:val="0000FF"/>
          <w:w w:val="123"/>
          <w:sz w:val="36"/>
        </w:rPr>
        <w:t>1)</w:t>
      </w:r>
      <w:r w:rsidRPr="008B3EB7">
        <w:rPr>
          <w:rFonts w:ascii="Verdana" w:hAnsi="Verdana"/>
          <w:b/>
          <w:color w:val="0000FF"/>
          <w:sz w:val="36"/>
        </w:rPr>
        <w:tab/>
      </w:r>
      <w:r w:rsidRPr="008B3EB7">
        <w:rPr>
          <w:rFonts w:ascii="Verdana" w:hAnsi="Verdana"/>
          <w:sz w:val="36"/>
        </w:rPr>
        <w:t></w:t>
      </w:r>
      <w:r w:rsidRPr="008B3EB7">
        <w:rPr>
          <w:rFonts w:ascii="Verdana" w:hAnsi="Verdana"/>
          <w:sz w:val="36"/>
        </w:rPr>
        <w:tab/>
      </w:r>
      <w:r w:rsidRPr="008B3EB7">
        <w:rPr>
          <w:rFonts w:ascii="Verdana" w:hAnsi="Verdana"/>
          <w:w w:val="91"/>
          <w:sz w:val="36"/>
        </w:rPr>
        <w:t>int</w:t>
      </w:r>
    </w:p>
    <w:p w:rsidR="00675DD8" w:rsidRPr="008B3EB7" w:rsidRDefault="001B4ACB">
      <w:pPr>
        <w:tabs>
          <w:tab w:val="left" w:pos="10135"/>
          <w:tab w:val="left" w:pos="10989"/>
        </w:tabs>
        <w:spacing w:line="690" w:lineRule="exact"/>
        <w:ind w:left="1579"/>
        <w:rPr>
          <w:rFonts w:ascii="Verdana" w:hAnsi="Verdana"/>
          <w:sz w:val="36"/>
        </w:rPr>
      </w:pPr>
      <w:r w:rsidRPr="008B3EB7">
        <w:rPr>
          <w:rFonts w:ascii="Verdana" w:hAnsi="Verdana"/>
          <w:b/>
          <w:color w:val="0000FF"/>
          <w:w w:val="105"/>
          <w:sz w:val="36"/>
        </w:rPr>
        <w:t>sqrt(x)</w:t>
      </w:r>
      <w:r w:rsidRPr="008B3EB7">
        <w:rPr>
          <w:rFonts w:ascii="Verdana" w:hAnsi="Verdana"/>
          <w:b/>
          <w:color w:val="0000FF"/>
          <w:w w:val="105"/>
          <w:sz w:val="36"/>
        </w:rPr>
        <w:t>log(4</w:t>
      </w:r>
      <w:r w:rsidRPr="008B3EB7">
        <w:rPr>
          <w:rFonts w:ascii="Verdana" w:hAnsi="Verdana"/>
          <w:b/>
          <w:color w:val="0000FF"/>
          <w:w w:val="105"/>
          <w:sz w:val="36"/>
        </w:rPr>
        <w:t>n)</w:t>
      </w:r>
      <w:r w:rsidRPr="008B3EB7">
        <w:rPr>
          <w:rFonts w:ascii="Verdana" w:hAnsi="Verdana"/>
          <w:b/>
          <w:color w:val="0000FF"/>
          <w:w w:val="105"/>
          <w:sz w:val="36"/>
        </w:rPr>
        <w:tab/>
      </w:r>
      <w:r w:rsidRPr="008B3EB7">
        <w:rPr>
          <w:rFonts w:ascii="Verdana" w:hAnsi="Verdana"/>
          <w:w w:val="105"/>
          <w:sz w:val="36"/>
        </w:rPr>
        <w:t></w:t>
      </w:r>
      <w:r w:rsidRPr="008B3EB7">
        <w:rPr>
          <w:rFonts w:ascii="Verdana" w:hAnsi="Verdana"/>
          <w:w w:val="105"/>
          <w:sz w:val="36"/>
        </w:rPr>
        <w:tab/>
        <w:t>double</w:t>
      </w:r>
    </w:p>
    <w:p w:rsidR="00675DD8" w:rsidRPr="008B3EB7" w:rsidRDefault="001B4ACB">
      <w:pPr>
        <w:tabs>
          <w:tab w:val="left" w:pos="2501"/>
          <w:tab w:val="left" w:pos="3117"/>
          <w:tab w:val="left" w:pos="4040"/>
          <w:tab w:val="left" w:pos="4962"/>
          <w:tab w:val="left" w:pos="10190"/>
          <w:tab w:val="left" w:pos="11044"/>
        </w:tabs>
        <w:spacing w:line="671" w:lineRule="exact"/>
        <w:ind w:left="1579"/>
        <w:rPr>
          <w:rFonts w:ascii="Verdana" w:hAnsi="Verdana"/>
          <w:sz w:val="36"/>
        </w:rPr>
      </w:pPr>
      <w:r w:rsidRPr="008B3EB7">
        <w:rPr>
          <w:rFonts w:ascii="Verdana" w:hAnsi="Verdana"/>
          <w:b/>
          <w:color w:val="0000FF"/>
          <w:w w:val="160"/>
          <w:sz w:val="36"/>
        </w:rPr>
        <w:t>(i</w:t>
      </w:r>
      <w:r w:rsidRPr="008B3EB7">
        <w:rPr>
          <w:rFonts w:ascii="Verdana" w:hAnsi="Verdana"/>
          <w:b/>
          <w:color w:val="0000FF"/>
          <w:w w:val="160"/>
          <w:sz w:val="36"/>
        </w:rPr>
        <w:tab/>
        <w:t>-</w:t>
      </w:r>
      <w:r w:rsidRPr="008B3EB7">
        <w:rPr>
          <w:rFonts w:ascii="Verdana" w:hAnsi="Verdana"/>
          <w:b/>
          <w:color w:val="0000FF"/>
          <w:w w:val="160"/>
          <w:sz w:val="36"/>
        </w:rPr>
        <w:tab/>
      </w:r>
      <w:r w:rsidRPr="008B3EB7">
        <w:rPr>
          <w:rFonts w:ascii="Verdana" w:hAnsi="Verdana"/>
          <w:b/>
          <w:color w:val="0000FF"/>
          <w:w w:val="105"/>
          <w:sz w:val="36"/>
        </w:rPr>
        <w:t>3)</w:t>
      </w:r>
      <w:r w:rsidRPr="008B3EB7">
        <w:rPr>
          <w:rFonts w:ascii="Verdana" w:hAnsi="Verdana"/>
          <w:b/>
          <w:color w:val="0000FF"/>
          <w:w w:val="105"/>
          <w:sz w:val="36"/>
        </w:rPr>
        <w:tab/>
        <w:t>&lt;=</w:t>
      </w:r>
      <w:r w:rsidRPr="008B3EB7">
        <w:rPr>
          <w:rFonts w:ascii="Verdana" w:hAnsi="Verdana"/>
          <w:b/>
          <w:color w:val="0000FF"/>
          <w:w w:val="105"/>
          <w:sz w:val="36"/>
        </w:rPr>
        <w:tab/>
        <w:t>x</w:t>
      </w:r>
      <w:r w:rsidRPr="008B3EB7">
        <w:rPr>
          <w:rFonts w:ascii="Verdana" w:hAnsi="Verdana"/>
          <w:b/>
          <w:color w:val="0000FF"/>
          <w:w w:val="105"/>
          <w:sz w:val="36"/>
        </w:rPr>
        <w:tab/>
      </w:r>
      <w:r w:rsidRPr="008B3EB7">
        <w:rPr>
          <w:rFonts w:ascii="Verdana" w:hAnsi="Verdana"/>
          <w:w w:val="105"/>
          <w:sz w:val="36"/>
        </w:rPr>
        <w:t></w:t>
      </w:r>
      <w:r w:rsidRPr="008B3EB7">
        <w:rPr>
          <w:rFonts w:ascii="Verdana" w:hAnsi="Verdana"/>
          <w:w w:val="105"/>
          <w:sz w:val="36"/>
        </w:rPr>
        <w:tab/>
        <w:t>bool</w:t>
      </w:r>
    </w:p>
    <w:p w:rsidR="00675DD8" w:rsidRPr="008B3EB7" w:rsidRDefault="001B4ACB">
      <w:pPr>
        <w:tabs>
          <w:tab w:val="left" w:pos="2501"/>
          <w:tab w:val="left" w:pos="3424"/>
          <w:tab w:val="left" w:pos="4347"/>
          <w:tab w:val="left" w:pos="5578"/>
          <w:tab w:val="left" w:pos="6501"/>
          <w:tab w:val="left" w:pos="7423"/>
          <w:tab w:val="left" w:pos="10190"/>
          <w:tab w:val="left" w:pos="11044"/>
        </w:tabs>
        <w:spacing w:line="683" w:lineRule="exact"/>
        <w:ind w:left="1579"/>
        <w:rPr>
          <w:rFonts w:ascii="Verdana" w:hAnsi="Verdana"/>
          <w:sz w:val="36"/>
        </w:rPr>
      </w:pPr>
      <w:r w:rsidRPr="008B3EB7">
        <w:rPr>
          <w:rFonts w:ascii="Verdana" w:hAnsi="Verdana"/>
          <w:b/>
          <w:color w:val="0000FF"/>
          <w:w w:val="105"/>
          <w:sz w:val="36"/>
        </w:rPr>
        <w:t>(a</w:t>
      </w:r>
      <w:r w:rsidRPr="008B3EB7">
        <w:rPr>
          <w:rFonts w:ascii="Verdana" w:hAnsi="Verdana"/>
          <w:b/>
          <w:color w:val="0000FF"/>
          <w:w w:val="105"/>
          <w:sz w:val="36"/>
        </w:rPr>
        <w:tab/>
        <w:t>!=</w:t>
      </w:r>
      <w:r w:rsidRPr="008B3EB7">
        <w:rPr>
          <w:rFonts w:ascii="Verdana" w:hAnsi="Verdana"/>
          <w:b/>
          <w:color w:val="0000FF"/>
          <w:w w:val="105"/>
          <w:sz w:val="36"/>
        </w:rPr>
        <w:tab/>
        <w:t>b)</w:t>
      </w:r>
      <w:r w:rsidRPr="008B3EB7">
        <w:rPr>
          <w:rFonts w:ascii="Verdana" w:hAnsi="Verdana"/>
          <w:b/>
          <w:color w:val="0000FF"/>
          <w:w w:val="105"/>
          <w:sz w:val="36"/>
        </w:rPr>
        <w:tab/>
        <w:t>and</w:t>
      </w:r>
      <w:r w:rsidRPr="008B3EB7">
        <w:rPr>
          <w:rFonts w:ascii="Verdana" w:hAnsi="Verdana"/>
          <w:b/>
          <w:color w:val="0000FF"/>
          <w:w w:val="105"/>
          <w:sz w:val="36"/>
        </w:rPr>
        <w:tab/>
        <w:t>(s</w:t>
      </w:r>
      <w:r w:rsidRPr="008B3EB7">
        <w:rPr>
          <w:rFonts w:ascii="Verdana" w:hAnsi="Verdana"/>
          <w:b/>
          <w:color w:val="0000FF"/>
          <w:w w:val="105"/>
          <w:sz w:val="36"/>
        </w:rPr>
        <w:tab/>
        <w:t>&lt;=</w:t>
      </w:r>
      <w:r w:rsidRPr="008B3EB7">
        <w:rPr>
          <w:rFonts w:ascii="Verdana" w:hAnsi="Verdana"/>
          <w:b/>
          <w:color w:val="0000FF"/>
          <w:w w:val="105"/>
          <w:sz w:val="36"/>
        </w:rPr>
        <w:tab/>
        <w:t>"abc")</w:t>
      </w:r>
      <w:r w:rsidRPr="008B3EB7">
        <w:rPr>
          <w:rFonts w:ascii="Verdana" w:hAnsi="Verdana"/>
          <w:b/>
          <w:color w:val="0000FF"/>
          <w:w w:val="105"/>
          <w:sz w:val="36"/>
        </w:rPr>
        <w:tab/>
      </w:r>
      <w:r w:rsidRPr="008B3EB7">
        <w:rPr>
          <w:rFonts w:ascii="Verdana" w:hAnsi="Verdana"/>
          <w:w w:val="105"/>
          <w:sz w:val="36"/>
        </w:rPr>
        <w:t></w:t>
      </w:r>
      <w:r w:rsidRPr="008B3EB7">
        <w:rPr>
          <w:rFonts w:ascii="Verdana" w:hAnsi="Verdana"/>
          <w:w w:val="105"/>
          <w:sz w:val="36"/>
        </w:rPr>
        <w:tab/>
        <w:t>bool</w:t>
      </w:r>
    </w:p>
    <w:p w:rsidR="00675DD8" w:rsidRPr="008B3EB7" w:rsidRDefault="00675DD8">
      <w:pPr>
        <w:spacing w:line="683" w:lineRule="exact"/>
        <w:rPr>
          <w:rFonts w:ascii="Verdana" w:hAnsi="Verdana"/>
          <w:sz w:val="36"/>
        </w:rPr>
        <w:sectPr w:rsidR="00675DD8" w:rsidRPr="008B3EB7">
          <w:headerReference w:type="default" r:id="rId41"/>
          <w:footerReference w:type="default" r:id="rId42"/>
          <w:pgSz w:w="14400" w:h="10800" w:orient="landscape"/>
          <w:pgMar w:top="1120" w:right="460" w:bottom="380" w:left="440" w:header="208" w:footer="186" w:gutter="0"/>
          <w:pgNumType w:start="13"/>
          <w:cols w:space="720"/>
        </w:sectPr>
      </w:pPr>
    </w:p>
    <w:p w:rsidR="00675DD8" w:rsidRPr="008B3EB7" w:rsidRDefault="00675DD8">
      <w:pPr>
        <w:pStyle w:val="BodyText"/>
        <w:spacing w:before="9"/>
        <w:rPr>
          <w:rFonts w:ascii="Verdana" w:hAnsi="Verdana"/>
          <w:sz w:val="6"/>
        </w:rPr>
      </w:pPr>
    </w:p>
    <w:p w:rsidR="00675DD8" w:rsidRPr="008B3EB7" w:rsidRDefault="001B4ACB">
      <w:pPr>
        <w:pStyle w:val="ListParagraph"/>
        <w:numPr>
          <w:ilvl w:val="0"/>
          <w:numId w:val="3"/>
        </w:numPr>
        <w:tabs>
          <w:tab w:val="left" w:pos="963"/>
          <w:tab w:val="left" w:pos="964"/>
        </w:tabs>
        <w:spacing w:before="82" w:line="235" w:lineRule="auto"/>
        <w:ind w:right="1546"/>
        <w:rPr>
          <w:rFonts w:ascii="Verdana" w:hAnsi="Verdana"/>
          <w:sz w:val="40"/>
        </w:rPr>
      </w:pPr>
      <w:r w:rsidRPr="008B3EB7">
        <w:rPr>
          <w:rFonts w:ascii="Verdana" w:hAnsi="Verdana"/>
          <w:sz w:val="40"/>
        </w:rPr>
        <w:t xml:space="preserve">The </w:t>
      </w:r>
      <w:r w:rsidRPr="008B3EB7">
        <w:rPr>
          <w:rFonts w:ascii="Verdana" w:hAnsi="Verdana"/>
          <w:spacing w:val="-3"/>
          <w:sz w:val="40"/>
        </w:rPr>
        <w:t xml:space="preserve">operands </w:t>
      </w:r>
      <w:r w:rsidRPr="008B3EB7">
        <w:rPr>
          <w:rFonts w:ascii="Verdana" w:hAnsi="Verdana"/>
          <w:sz w:val="40"/>
        </w:rPr>
        <w:t xml:space="preserve">used in </w:t>
      </w:r>
      <w:r w:rsidRPr="008B3EB7">
        <w:rPr>
          <w:rFonts w:ascii="Verdana" w:hAnsi="Verdana"/>
          <w:spacing w:val="-3"/>
          <w:sz w:val="40"/>
        </w:rPr>
        <w:t xml:space="preserve">expressions must </w:t>
      </w:r>
      <w:r w:rsidRPr="008B3EB7">
        <w:rPr>
          <w:rFonts w:ascii="Verdana" w:hAnsi="Verdana"/>
          <w:sz w:val="40"/>
        </w:rPr>
        <w:t xml:space="preserve">be </w:t>
      </w:r>
      <w:r w:rsidRPr="008B3EB7">
        <w:rPr>
          <w:rFonts w:ascii="Verdana" w:hAnsi="Verdana"/>
          <w:spacing w:val="-4"/>
          <w:sz w:val="40"/>
        </w:rPr>
        <w:t xml:space="preserve">consistent </w:t>
      </w:r>
      <w:r w:rsidRPr="008B3EB7">
        <w:rPr>
          <w:rFonts w:ascii="Verdana" w:hAnsi="Verdana"/>
          <w:sz w:val="40"/>
        </w:rPr>
        <w:t>with the</w:t>
      </w:r>
      <w:r w:rsidRPr="008B3EB7">
        <w:rPr>
          <w:rFonts w:ascii="Verdana" w:hAnsi="Verdana"/>
          <w:spacing w:val="12"/>
          <w:sz w:val="40"/>
        </w:rPr>
        <w:t xml:space="preserve"> </w:t>
      </w:r>
      <w:r w:rsidRPr="008B3EB7">
        <w:rPr>
          <w:rFonts w:ascii="Verdana" w:hAnsi="Verdana"/>
          <w:spacing w:val="-5"/>
          <w:sz w:val="40"/>
        </w:rPr>
        <w:t>operators.</w:t>
      </w:r>
    </w:p>
    <w:p w:rsidR="00675DD8" w:rsidRPr="008B3EB7" w:rsidRDefault="00675DD8">
      <w:pPr>
        <w:pStyle w:val="BodyText"/>
        <w:spacing w:before="4"/>
        <w:rPr>
          <w:rFonts w:ascii="Verdana" w:hAnsi="Verdana"/>
          <w:sz w:val="40"/>
        </w:rPr>
      </w:pPr>
    </w:p>
    <w:p w:rsidR="00675DD8" w:rsidRPr="008B3EB7" w:rsidRDefault="001B4ACB">
      <w:pPr>
        <w:pStyle w:val="Heading2"/>
        <w:spacing w:line="779" w:lineRule="exact"/>
        <w:rPr>
          <w:rFonts w:ascii="Verdana" w:hAnsi="Verdana"/>
          <w:sz w:val="40"/>
        </w:rPr>
      </w:pPr>
      <w:r w:rsidRPr="008B3EB7">
        <w:rPr>
          <w:rFonts w:ascii="Verdana" w:hAnsi="Verdana"/>
          <w:color w:val="0000FF"/>
          <w:sz w:val="40"/>
        </w:rPr>
        <w:t>int a, b, n;</w:t>
      </w:r>
    </w:p>
    <w:p w:rsidR="00675DD8" w:rsidRPr="008B3EB7" w:rsidRDefault="001B4ACB">
      <w:pPr>
        <w:pStyle w:val="BodyText"/>
        <w:spacing w:line="734" w:lineRule="exact"/>
        <w:ind w:left="1834"/>
        <w:rPr>
          <w:rFonts w:ascii="Verdana" w:hAnsi="Verdana"/>
          <w:sz w:val="40"/>
        </w:rPr>
      </w:pPr>
      <w:r w:rsidRPr="008B3EB7">
        <w:rPr>
          <w:rFonts w:ascii="Verdana" w:hAnsi="Verdana"/>
          <w:w w:val="69"/>
          <w:sz w:val="40"/>
        </w:rPr>
        <w:t>…</w:t>
      </w:r>
    </w:p>
    <w:p w:rsidR="00675DD8" w:rsidRPr="008B3EB7" w:rsidRDefault="001B4ACB">
      <w:pPr>
        <w:tabs>
          <w:tab w:val="left" w:pos="3966"/>
          <w:tab w:val="left" w:pos="4576"/>
          <w:tab w:val="left" w:pos="6079"/>
        </w:tabs>
        <w:spacing w:before="23" w:line="775" w:lineRule="exact"/>
        <w:ind w:left="1688"/>
        <w:rPr>
          <w:rFonts w:ascii="Verdana" w:hAnsi="Verdana"/>
          <w:sz w:val="40"/>
        </w:rPr>
      </w:pPr>
      <w:r w:rsidRPr="008B3EB7">
        <w:rPr>
          <w:rFonts w:ascii="Verdana" w:hAnsi="Verdana"/>
          <w:b/>
          <w:color w:val="0000FF"/>
          <w:sz w:val="40"/>
        </w:rPr>
        <w:t>(a</w:t>
      </w:r>
      <w:r w:rsidRPr="008B3EB7">
        <w:rPr>
          <w:rFonts w:ascii="Verdana" w:hAnsi="Verdana"/>
          <w:b/>
          <w:color w:val="0000FF"/>
          <w:spacing w:val="-1"/>
          <w:sz w:val="40"/>
        </w:rPr>
        <w:t xml:space="preserve"> </w:t>
      </w:r>
      <w:r w:rsidRPr="008B3EB7">
        <w:rPr>
          <w:rFonts w:ascii="Verdana" w:hAnsi="Verdana"/>
          <w:b/>
          <w:color w:val="0000FF"/>
          <w:sz w:val="40"/>
        </w:rPr>
        <w:t>&lt;=</w:t>
      </w:r>
      <w:r w:rsidRPr="008B3EB7">
        <w:rPr>
          <w:rFonts w:ascii="Verdana" w:hAnsi="Verdana"/>
          <w:b/>
          <w:color w:val="0000FF"/>
          <w:spacing w:val="1"/>
          <w:sz w:val="40"/>
        </w:rPr>
        <w:t xml:space="preserve"> </w:t>
      </w:r>
      <w:r w:rsidRPr="008B3EB7">
        <w:rPr>
          <w:rFonts w:ascii="Verdana" w:hAnsi="Verdana"/>
          <w:b/>
          <w:color w:val="0000FF"/>
          <w:sz w:val="40"/>
        </w:rPr>
        <w:t>b)</w:t>
      </w:r>
      <w:r w:rsidRPr="008B3EB7">
        <w:rPr>
          <w:rFonts w:ascii="Verdana" w:hAnsi="Verdana"/>
          <w:b/>
          <w:color w:val="0000FF"/>
          <w:sz w:val="40"/>
        </w:rPr>
        <w:tab/>
        <w:t>+</w:t>
      </w:r>
      <w:r w:rsidRPr="008B3EB7">
        <w:rPr>
          <w:rFonts w:ascii="Verdana" w:hAnsi="Verdana"/>
          <w:b/>
          <w:color w:val="0000FF"/>
          <w:sz w:val="40"/>
        </w:rPr>
        <w:tab/>
        <w:t>n</w:t>
      </w:r>
      <w:r w:rsidRPr="008B3EB7">
        <w:rPr>
          <w:rFonts w:ascii="Verdana" w:hAnsi="Verdana"/>
          <w:b/>
          <w:color w:val="0000FF"/>
          <w:sz w:val="40"/>
        </w:rPr>
        <w:tab/>
      </w:r>
      <w:r w:rsidRPr="008B3EB7">
        <w:rPr>
          <w:rFonts w:ascii="Verdana" w:hAnsi="Verdana"/>
          <w:sz w:val="40"/>
        </w:rPr>
        <w:t>(Incorrect</w:t>
      </w:r>
      <w:r w:rsidRPr="008B3EB7">
        <w:rPr>
          <w:rFonts w:ascii="Verdana" w:hAnsi="Verdana"/>
          <w:spacing w:val="-1"/>
          <w:sz w:val="40"/>
        </w:rPr>
        <w:t xml:space="preserve"> </w:t>
      </w:r>
      <w:r w:rsidRPr="008B3EB7">
        <w:rPr>
          <w:rFonts w:ascii="Verdana" w:hAnsi="Verdana"/>
          <w:spacing w:val="-3"/>
          <w:sz w:val="40"/>
        </w:rPr>
        <w:t>expression:</w:t>
      </w:r>
    </w:p>
    <w:p w:rsidR="00675DD8" w:rsidRPr="008B3EB7" w:rsidRDefault="003C45CB">
      <w:pPr>
        <w:pStyle w:val="BodyText"/>
        <w:spacing w:line="775" w:lineRule="exact"/>
        <w:ind w:left="5103" w:right="1943"/>
        <w:jc w:val="center"/>
        <w:rPr>
          <w:rFonts w:ascii="Verdana" w:hAnsi="Verdana"/>
          <w:sz w:val="40"/>
        </w:rPr>
      </w:pPr>
      <w:r>
        <w:rPr>
          <w:rFonts w:ascii="Verdana" w:hAnsi="Verdana"/>
          <w:sz w:val="40"/>
        </w:rPr>
        <w:pict>
          <v:shape id="_x0000_s2066" style="position:absolute;left:0;text-align:left;margin-left:149.25pt;margin-top:24.15pt;width:13.5pt;height:30.05pt;z-index:-251660288;mso-position-horizontal-relative:page" coordorigin="2985,483" coordsize="270,601" o:spt="100" adj="0,,0" path="m3120,603r-30,51l3090,1083r60,l3150,654r-30,-51xm3120,483l2989,708r-4,11l2986,730r5,11l3000,749r11,4l3023,752r10,-5l3041,738r49,-84l3090,543r65,l3120,483xm3155,543r-5,l3150,654r49,84l3207,747r10,5l3229,753r11,-4l3249,741r5,-11l3255,719r-4,-11l3155,543xm3150,543r-60,l3090,654r30,-51l3094,558r56,l3150,543xm3150,558r-4,l3120,603r30,51l3150,558xm3146,558r-52,l3120,603r26,-45xe" fillcolor="#497dba" stroked="f">
            <v:stroke joinstyle="round"/>
            <v:formulas/>
            <v:path arrowok="t" o:connecttype="segments"/>
            <w10:wrap anchorx="page"/>
          </v:shape>
        </w:pict>
      </w:r>
      <w:r>
        <w:rPr>
          <w:rFonts w:ascii="Verdana" w:hAnsi="Verdana"/>
          <w:sz w:val="40"/>
        </w:rPr>
        <w:pict>
          <v:shape id="_x0000_s2065" style="position:absolute;left:0;text-align:left;margin-left:251.25pt;margin-top:6.15pt;width:13.5pt;height:48.05pt;z-index:-251659264;mso-position-horizontal-relative:page" coordorigin="5025,123" coordsize="270,961" o:spt="100" adj="0,,0" path="m5160,242r-30,52l5128,1083r60,l5190,347r,-53l5160,242xm5195,183r-5,l5190,294r49,84l5246,387r11,5l5268,393r12,-4l5288,381r5,-10l5294,359r-4,-11l5195,183xm5160,123l5029,347r-4,12l5025,370r5,10l5039,388r12,4l5062,392r10,-5l5080,378r50,-84l5130,183r65,l5160,123xm5190,198r-56,l5186,198r-26,44l5190,294r,-96xm5190,183r-60,l5130,294r30,-52l5134,198r56,l5190,183xm5134,198r26,44l5186,198r-52,xe" fillcolor="#497dba" stroked="f">
            <v:stroke joinstyle="round"/>
            <v:formulas/>
            <v:path arrowok="t" o:connecttype="segments"/>
            <w10:wrap anchorx="page"/>
          </v:shape>
        </w:pict>
      </w:r>
      <w:r>
        <w:rPr>
          <w:rFonts w:ascii="Verdana" w:hAnsi="Verdana"/>
          <w:sz w:val="40"/>
        </w:rPr>
        <w:pict>
          <v:group id="_x0000_s2061" style="position:absolute;left:0;text-align:left;margin-left:90.05pt;margin-top:4.55pt;width:251.95pt;height:169.15pt;z-index:-251658240;mso-position-horizontal-relative:page" coordorigin="1801,91" coordsize="5039,3383">
            <v:shape id="_x0000_s2064" style="position:absolute;left:4409;top:125;width:270;height:2401" coordorigin="4410,126" coordsize="270,2401" o:spt="100" adj="0,,0" path="m4544,245r-30,51l4512,2526r60,l4574,296r-30,-51xm4579,185r-5,l4574,296r49,84l4631,389r11,5l4653,395r11,-4l4673,383r5,-10l4679,361r-4,-11l4579,185xm4544,126l4413,350r-3,11l4410,373r5,10l4424,391r11,4l4447,394r10,-5l4465,380r49,-84l4514,185r65,l4544,126xm4574,185r-60,l4514,296r30,-51l4519,200r55,l4574,185xm4574,200r-55,l4570,200r-26,45l4574,296r,-96xm4519,200r25,45l4570,200r-51,xe" fillcolor="#497dba" stroked="f">
              <v:stroke joinstyle="round"/>
              <v:formulas/>
              <v:path arrowok="t" o:connecttype="segments"/>
            </v:shape>
            <v:shape id="_x0000_s2063" type="#_x0000_t75" style="position:absolute;left:1801;top:2408;width:5039;height:1066">
              <v:imagedata r:id="rId43" o:title=""/>
            </v:shape>
            <v:shape id="_x0000_s2062" style="position:absolute;left:2212;top:120;width:1800;height:243" coordorigin="2213,121" coordsize="1800,243" path="m4013,121r-6,47l3992,207r-23,26l3940,242r-755,l3157,252r-23,26l3118,316r-5,47l3107,316r-15,-38l3069,252r-29,-10l2285,242r-28,-9l2234,207r-16,-39l2213,121e" filled="f" strokecolor="#497dba" strokeweight="3pt">
              <v:path arrowok="t"/>
            </v:shape>
            <w10:wrap anchorx="page"/>
          </v:group>
        </w:pict>
      </w:r>
      <w:r w:rsidR="001B4ACB" w:rsidRPr="008B3EB7">
        <w:rPr>
          <w:rFonts w:ascii="Verdana" w:hAnsi="Verdana"/>
          <w:sz w:val="40"/>
        </w:rPr>
        <w:t>semantic error)</w:t>
      </w:r>
    </w:p>
    <w:p w:rsidR="00675DD8" w:rsidRPr="008B3EB7" w:rsidRDefault="00675DD8">
      <w:pPr>
        <w:pStyle w:val="BodyText"/>
        <w:spacing w:before="11"/>
        <w:rPr>
          <w:rFonts w:ascii="Verdana" w:hAnsi="Verdana"/>
          <w:sz w:val="10"/>
        </w:rPr>
      </w:pPr>
    </w:p>
    <w:p w:rsidR="00675DD8" w:rsidRPr="008B3EB7" w:rsidRDefault="001B4ACB">
      <w:pPr>
        <w:tabs>
          <w:tab w:val="left" w:pos="4461"/>
        </w:tabs>
        <w:spacing w:before="1"/>
        <w:ind w:left="2256"/>
        <w:rPr>
          <w:rFonts w:ascii="Verdana" w:hAnsi="Verdana"/>
          <w:sz w:val="28"/>
        </w:rPr>
      </w:pPr>
      <w:r w:rsidRPr="008B3EB7">
        <w:rPr>
          <w:rFonts w:ascii="Verdana" w:hAnsi="Verdana"/>
          <w:color w:val="FF0000"/>
          <w:sz w:val="28"/>
        </w:rPr>
        <w:t>bool</w:t>
      </w:r>
      <w:r w:rsidRPr="008B3EB7">
        <w:rPr>
          <w:rFonts w:ascii="Verdana" w:hAnsi="Verdana"/>
          <w:color w:val="FF0000"/>
          <w:sz w:val="28"/>
        </w:rPr>
        <w:tab/>
      </w:r>
      <w:r w:rsidRPr="008B3EB7">
        <w:rPr>
          <w:rFonts w:ascii="Verdana" w:hAnsi="Verdana"/>
          <w:color w:val="FF0000"/>
          <w:position w:val="1"/>
          <w:sz w:val="28"/>
        </w:rPr>
        <w:t>int</w:t>
      </w:r>
    </w:p>
    <w:p w:rsidR="00675DD8" w:rsidRPr="008B3EB7" w:rsidRDefault="00675DD8">
      <w:pPr>
        <w:pStyle w:val="BodyText"/>
        <w:rPr>
          <w:rFonts w:ascii="Verdana" w:hAnsi="Verdana"/>
          <w:sz w:val="10"/>
        </w:rPr>
      </w:pPr>
    </w:p>
    <w:p w:rsidR="00675DD8" w:rsidRPr="008B3EB7" w:rsidRDefault="00675DD8">
      <w:pPr>
        <w:pStyle w:val="BodyText"/>
        <w:rPr>
          <w:rFonts w:ascii="Verdana" w:hAnsi="Verdana"/>
          <w:sz w:val="10"/>
        </w:rPr>
      </w:pPr>
    </w:p>
    <w:p w:rsidR="00675DD8" w:rsidRPr="008B3EB7" w:rsidRDefault="00675DD8">
      <w:pPr>
        <w:pStyle w:val="BodyText"/>
        <w:rPr>
          <w:rFonts w:ascii="Verdana" w:hAnsi="Verdana"/>
          <w:sz w:val="10"/>
        </w:rPr>
      </w:pPr>
    </w:p>
    <w:p w:rsidR="00675DD8" w:rsidRPr="008B3EB7" w:rsidRDefault="00675DD8">
      <w:pPr>
        <w:pStyle w:val="BodyText"/>
        <w:spacing w:before="10"/>
        <w:rPr>
          <w:rFonts w:ascii="Verdana" w:hAnsi="Verdana"/>
          <w:sz w:val="6"/>
        </w:rPr>
      </w:pPr>
    </w:p>
    <w:p w:rsidR="00675DD8" w:rsidRPr="008B3EB7" w:rsidRDefault="001B4ACB">
      <w:pPr>
        <w:spacing w:before="3"/>
        <w:ind w:left="1659"/>
        <w:rPr>
          <w:rFonts w:ascii="Verdana" w:hAnsi="Verdana"/>
          <w:b/>
          <w:sz w:val="28"/>
        </w:rPr>
      </w:pPr>
      <w:r w:rsidRPr="008B3EB7">
        <w:rPr>
          <w:rFonts w:ascii="Verdana" w:hAnsi="Verdana"/>
          <w:b/>
          <w:color w:val="FF0000"/>
          <w:sz w:val="28"/>
        </w:rPr>
        <w:t>cannot add bool to int</w:t>
      </w:r>
    </w:p>
    <w:p w:rsidR="00675DD8" w:rsidRPr="008B3EB7" w:rsidRDefault="00675DD8">
      <w:pPr>
        <w:rPr>
          <w:rFonts w:ascii="Verdana" w:hAnsi="Verdana"/>
          <w:sz w:val="28"/>
        </w:rPr>
        <w:sectPr w:rsidR="00675DD8" w:rsidRPr="008B3EB7">
          <w:pgSz w:w="14400" w:h="10800" w:orient="landscape"/>
          <w:pgMar w:top="1120" w:right="460" w:bottom="380" w:left="440" w:header="208" w:footer="186" w:gutter="0"/>
          <w:cols w:space="720"/>
        </w:sectPr>
      </w:pPr>
    </w:p>
    <w:p w:rsidR="00675DD8" w:rsidRPr="008B3EB7" w:rsidRDefault="003C45CB">
      <w:pPr>
        <w:pStyle w:val="ListParagraph"/>
        <w:numPr>
          <w:ilvl w:val="0"/>
          <w:numId w:val="3"/>
        </w:numPr>
        <w:tabs>
          <w:tab w:val="left" w:pos="963"/>
          <w:tab w:val="left" w:pos="964"/>
        </w:tabs>
        <w:spacing w:before="252" w:line="189" w:lineRule="auto"/>
        <w:ind w:right="604"/>
        <w:rPr>
          <w:rFonts w:ascii="Verdana" w:hAnsi="Verdana"/>
          <w:sz w:val="40"/>
        </w:rPr>
      </w:pPr>
      <w:r w:rsidRPr="003C45CB">
        <w:rPr>
          <w:rFonts w:ascii="Verdana" w:hAnsi="Verdana"/>
          <w:sz w:val="12"/>
        </w:rPr>
        <w:lastRenderedPageBreak/>
        <w:pict>
          <v:group id="_x0000_s2053" style="position:absolute;left:0;text-align:left;margin-left:143.5pt;margin-top:85.05pt;width:403pt;height:219.1pt;z-index:-251657216;mso-position-horizontal-relative:page" coordorigin="2870,1701" coordsize="8060,4382">
            <v:shape id="_x0000_s2060" type="#_x0000_t75" style="position:absolute;left:2870;top:1701;width:8060;height:638">
              <v:imagedata r:id="rId44" o:title=""/>
            </v:shape>
            <v:shape id="_x0000_s2059" type="#_x0000_t75" style="position:absolute;left:2877;top:2331;width:8045;height:632">
              <v:imagedata r:id="rId45" o:title=""/>
            </v:shape>
            <v:shape id="_x0000_s2058" type="#_x0000_t75" style="position:absolute;left:2877;top:2955;width:8045;height:632">
              <v:imagedata r:id="rId45" o:title=""/>
            </v:shape>
            <v:shape id="_x0000_s2057" type="#_x0000_t75" style="position:absolute;left:2877;top:3579;width:8045;height:632">
              <v:imagedata r:id="rId45" o:title=""/>
            </v:shape>
            <v:shape id="_x0000_s2056" type="#_x0000_t75" style="position:absolute;left:2877;top:4203;width:8045;height:632">
              <v:imagedata r:id="rId45" o:title=""/>
            </v:shape>
            <v:shape id="_x0000_s2055" type="#_x0000_t75" style="position:absolute;left:2877;top:4827;width:8045;height:632">
              <v:imagedata r:id="rId45" o:title=""/>
            </v:shape>
            <v:shape id="_x0000_s2054" type="#_x0000_t75" style="position:absolute;left:2877;top:5451;width:8045;height:632">
              <v:imagedata r:id="rId45" o:title=""/>
            </v:shape>
            <w10:wrap anchorx="page"/>
          </v:group>
        </w:pict>
      </w:r>
      <w:r w:rsidR="001B4ACB" w:rsidRPr="008B3EB7">
        <w:rPr>
          <w:rFonts w:ascii="Verdana" w:hAnsi="Verdana"/>
          <w:spacing w:val="-5"/>
          <w:sz w:val="40"/>
        </w:rPr>
        <w:t xml:space="preserve">Operators </w:t>
      </w:r>
      <w:r w:rsidR="001B4ACB" w:rsidRPr="008B3EB7">
        <w:rPr>
          <w:rFonts w:ascii="Verdana" w:hAnsi="Verdana"/>
          <w:sz w:val="40"/>
        </w:rPr>
        <w:t xml:space="preserve">in expressions </w:t>
      </w:r>
      <w:r w:rsidR="001B4ACB" w:rsidRPr="008B3EB7">
        <w:rPr>
          <w:rFonts w:ascii="Verdana" w:hAnsi="Verdana"/>
          <w:spacing w:val="-3"/>
          <w:sz w:val="40"/>
        </w:rPr>
        <w:t xml:space="preserve">are evaluated according </w:t>
      </w:r>
      <w:r w:rsidR="001B4ACB" w:rsidRPr="008B3EB7">
        <w:rPr>
          <w:rFonts w:ascii="Verdana" w:hAnsi="Verdana"/>
          <w:spacing w:val="-4"/>
          <w:sz w:val="40"/>
        </w:rPr>
        <w:t xml:space="preserve">to </w:t>
      </w:r>
      <w:r w:rsidR="001B4ACB" w:rsidRPr="008B3EB7">
        <w:rPr>
          <w:rFonts w:ascii="Verdana" w:hAnsi="Verdana"/>
          <w:sz w:val="40"/>
        </w:rPr>
        <w:t>certain rules of</w:t>
      </w:r>
      <w:r w:rsidR="001B4ACB" w:rsidRPr="008B3EB7">
        <w:rPr>
          <w:rFonts w:ascii="Verdana" w:hAnsi="Verdana"/>
          <w:spacing w:val="-5"/>
          <w:sz w:val="40"/>
        </w:rPr>
        <w:t xml:space="preserve"> </w:t>
      </w:r>
      <w:r w:rsidR="001B4ACB" w:rsidRPr="008B3EB7">
        <w:rPr>
          <w:rFonts w:ascii="Verdana" w:hAnsi="Verdana"/>
          <w:sz w:val="40"/>
        </w:rPr>
        <w:t>precedence</w:t>
      </w:r>
    </w:p>
    <w:p w:rsidR="00675DD8" w:rsidRPr="008B3EB7" w:rsidRDefault="00675DD8">
      <w:pPr>
        <w:pStyle w:val="BodyText"/>
        <w:spacing w:before="1"/>
        <w:rPr>
          <w:rFonts w:ascii="Verdana" w:hAnsi="Verdana"/>
          <w:sz w:val="14"/>
        </w:rPr>
      </w:pPr>
    </w:p>
    <w:tbl>
      <w:tblPr>
        <w:tblW w:w="0" w:type="auto"/>
        <w:tblInd w:w="2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520"/>
        <w:gridCol w:w="2520"/>
      </w:tblGrid>
      <w:tr w:rsidR="00675DD8" w:rsidRPr="008B3EB7">
        <w:trPr>
          <w:trHeight w:val="623"/>
        </w:trPr>
        <w:tc>
          <w:tcPr>
            <w:tcW w:w="5520" w:type="dxa"/>
            <w:tcBorders>
              <w:top w:val="nil"/>
            </w:tcBorders>
          </w:tcPr>
          <w:p w:rsidR="00675DD8" w:rsidRPr="008B3EB7" w:rsidRDefault="001B4ACB">
            <w:pPr>
              <w:pStyle w:val="TableParagraph"/>
              <w:spacing w:before="76"/>
              <w:ind w:left="144"/>
              <w:jc w:val="left"/>
              <w:rPr>
                <w:rFonts w:ascii="Verdana" w:hAnsi="Verdana"/>
              </w:rPr>
            </w:pPr>
            <w:r w:rsidRPr="008B3EB7">
              <w:rPr>
                <w:rFonts w:ascii="Verdana" w:hAnsi="Verdana"/>
              </w:rPr>
              <w:t>Unary</w:t>
            </w:r>
          </w:p>
        </w:tc>
        <w:tc>
          <w:tcPr>
            <w:tcW w:w="2520" w:type="dxa"/>
            <w:tcBorders>
              <w:top w:val="nil"/>
            </w:tcBorders>
          </w:tcPr>
          <w:p w:rsidR="00675DD8" w:rsidRPr="008B3EB7" w:rsidRDefault="001B4ACB">
            <w:pPr>
              <w:pStyle w:val="TableParagraph"/>
              <w:spacing w:before="76"/>
              <w:ind w:left="144"/>
              <w:jc w:val="left"/>
              <w:rPr>
                <w:rFonts w:ascii="Verdana" w:hAnsi="Verdana"/>
              </w:rPr>
            </w:pPr>
            <w:r w:rsidRPr="008B3EB7">
              <w:rPr>
                <w:rFonts w:ascii="Verdana" w:hAnsi="Verdana"/>
              </w:rPr>
              <w:t>+, - , not</w:t>
            </w:r>
          </w:p>
        </w:tc>
      </w:tr>
      <w:tr w:rsidR="00675DD8" w:rsidRPr="008B3EB7">
        <w:trPr>
          <w:trHeight w:val="603"/>
        </w:trPr>
        <w:tc>
          <w:tcPr>
            <w:tcW w:w="5520" w:type="dxa"/>
          </w:tcPr>
          <w:p w:rsidR="00675DD8" w:rsidRPr="008B3EB7" w:rsidRDefault="001B4ACB">
            <w:pPr>
              <w:pStyle w:val="TableParagraph"/>
              <w:spacing w:before="56"/>
              <w:ind w:left="144"/>
              <w:jc w:val="left"/>
              <w:rPr>
                <w:rFonts w:ascii="Verdana" w:hAnsi="Verdana"/>
              </w:rPr>
            </w:pPr>
            <w:r w:rsidRPr="008B3EB7">
              <w:rPr>
                <w:rFonts w:ascii="Verdana" w:hAnsi="Verdana"/>
              </w:rPr>
              <w:t>Multiplicative</w:t>
            </w:r>
          </w:p>
        </w:tc>
        <w:tc>
          <w:tcPr>
            <w:tcW w:w="2520" w:type="dxa"/>
          </w:tcPr>
          <w:p w:rsidR="00675DD8" w:rsidRPr="008B3EB7" w:rsidRDefault="001B4ACB">
            <w:pPr>
              <w:pStyle w:val="TableParagraph"/>
              <w:spacing w:before="38"/>
              <w:ind w:left="144"/>
              <w:jc w:val="left"/>
              <w:rPr>
                <w:rFonts w:ascii="Verdana" w:hAnsi="Verdana"/>
              </w:rPr>
            </w:pPr>
            <w:r w:rsidRPr="008B3EB7">
              <w:rPr>
                <w:rFonts w:ascii="Verdana" w:hAnsi="Verdana"/>
              </w:rPr>
              <w:t> /</w:t>
            </w:r>
            <w:r w:rsidRPr="008B3EB7">
              <w:rPr>
                <w:rFonts w:ascii="Verdana" w:hAnsi="Verdana"/>
                <w:spacing w:val="69"/>
              </w:rPr>
              <w:t xml:space="preserve"> </w:t>
            </w:r>
            <w:r w:rsidRPr="008B3EB7">
              <w:rPr>
                <w:rFonts w:ascii="Verdana" w:hAnsi="Verdana"/>
              </w:rPr>
              <w:t>%</w:t>
            </w:r>
          </w:p>
        </w:tc>
      </w:tr>
      <w:tr w:rsidR="00675DD8" w:rsidRPr="008B3EB7">
        <w:trPr>
          <w:trHeight w:val="603"/>
        </w:trPr>
        <w:tc>
          <w:tcPr>
            <w:tcW w:w="5520" w:type="dxa"/>
          </w:tcPr>
          <w:p w:rsidR="00675DD8" w:rsidRPr="008B3EB7" w:rsidRDefault="001B4ACB">
            <w:pPr>
              <w:pStyle w:val="TableParagraph"/>
              <w:spacing w:before="56"/>
              <w:ind w:left="144"/>
              <w:jc w:val="left"/>
              <w:rPr>
                <w:rFonts w:ascii="Verdana" w:hAnsi="Verdana"/>
              </w:rPr>
            </w:pPr>
            <w:r w:rsidRPr="008B3EB7">
              <w:rPr>
                <w:rFonts w:ascii="Verdana" w:hAnsi="Verdana"/>
              </w:rPr>
              <w:t>Additive</w:t>
            </w:r>
          </w:p>
        </w:tc>
        <w:tc>
          <w:tcPr>
            <w:tcW w:w="2520" w:type="dxa"/>
          </w:tcPr>
          <w:p w:rsidR="00675DD8" w:rsidRPr="008B3EB7" w:rsidRDefault="001B4ACB">
            <w:pPr>
              <w:pStyle w:val="TableParagraph"/>
              <w:spacing w:before="56"/>
              <w:ind w:left="144"/>
              <w:jc w:val="left"/>
              <w:rPr>
                <w:rFonts w:ascii="Verdana" w:hAnsi="Verdana"/>
              </w:rPr>
            </w:pPr>
            <w:r w:rsidRPr="008B3EB7">
              <w:rPr>
                <w:rFonts w:ascii="Verdana" w:hAnsi="Verdana"/>
              </w:rPr>
              <w:t>+</w:t>
            </w:r>
            <w:r w:rsidRPr="008B3EB7">
              <w:rPr>
                <w:rFonts w:ascii="Verdana" w:hAnsi="Verdana"/>
                <w:spacing w:val="90"/>
              </w:rPr>
              <w:t xml:space="preserve"> </w:t>
            </w:r>
            <w:r w:rsidRPr="008B3EB7">
              <w:rPr>
                <w:rFonts w:ascii="Verdana" w:hAnsi="Verdana"/>
              </w:rPr>
              <w:t>-</w:t>
            </w:r>
          </w:p>
        </w:tc>
      </w:tr>
      <w:tr w:rsidR="00675DD8" w:rsidRPr="008B3EB7">
        <w:trPr>
          <w:trHeight w:val="603"/>
        </w:trPr>
        <w:tc>
          <w:tcPr>
            <w:tcW w:w="5520" w:type="dxa"/>
          </w:tcPr>
          <w:p w:rsidR="00675DD8" w:rsidRPr="008B3EB7" w:rsidRDefault="001B4ACB">
            <w:pPr>
              <w:pStyle w:val="TableParagraph"/>
              <w:spacing w:before="56"/>
              <w:ind w:left="144"/>
              <w:jc w:val="left"/>
              <w:rPr>
                <w:rFonts w:ascii="Verdana" w:hAnsi="Verdana"/>
              </w:rPr>
            </w:pPr>
            <w:r w:rsidRPr="008B3EB7">
              <w:rPr>
                <w:rFonts w:ascii="Verdana" w:hAnsi="Verdana"/>
              </w:rPr>
              <w:t>Relational (inequalities)</w:t>
            </w:r>
          </w:p>
        </w:tc>
        <w:tc>
          <w:tcPr>
            <w:tcW w:w="2520" w:type="dxa"/>
          </w:tcPr>
          <w:p w:rsidR="00675DD8" w:rsidRPr="008B3EB7" w:rsidRDefault="001B4ACB">
            <w:pPr>
              <w:pStyle w:val="TableParagraph"/>
              <w:spacing w:before="56"/>
              <w:ind w:left="144"/>
              <w:jc w:val="left"/>
              <w:rPr>
                <w:rFonts w:ascii="Verdana" w:hAnsi="Verdana"/>
              </w:rPr>
            </w:pPr>
            <w:r w:rsidRPr="008B3EB7">
              <w:rPr>
                <w:rFonts w:ascii="Verdana" w:hAnsi="Verdana"/>
              </w:rPr>
              <w:t>&gt; &gt;= &lt;</w:t>
            </w:r>
            <w:r w:rsidRPr="008B3EB7">
              <w:rPr>
                <w:rFonts w:ascii="Verdana" w:hAnsi="Verdana"/>
                <w:spacing w:val="87"/>
              </w:rPr>
              <w:t xml:space="preserve"> </w:t>
            </w:r>
            <w:r w:rsidRPr="008B3EB7">
              <w:rPr>
                <w:rFonts w:ascii="Verdana" w:hAnsi="Verdana"/>
              </w:rPr>
              <w:t>&lt;=</w:t>
            </w:r>
          </w:p>
        </w:tc>
      </w:tr>
      <w:tr w:rsidR="00675DD8" w:rsidRPr="008B3EB7">
        <w:trPr>
          <w:trHeight w:val="604"/>
        </w:trPr>
        <w:tc>
          <w:tcPr>
            <w:tcW w:w="5520" w:type="dxa"/>
          </w:tcPr>
          <w:p w:rsidR="00675DD8" w:rsidRPr="008B3EB7" w:rsidRDefault="001B4ACB">
            <w:pPr>
              <w:pStyle w:val="TableParagraph"/>
              <w:spacing w:before="56"/>
              <w:ind w:left="144"/>
              <w:jc w:val="left"/>
              <w:rPr>
                <w:rFonts w:ascii="Verdana" w:hAnsi="Verdana"/>
              </w:rPr>
            </w:pPr>
            <w:r w:rsidRPr="008B3EB7">
              <w:rPr>
                <w:rFonts w:ascii="Verdana" w:hAnsi="Verdana"/>
              </w:rPr>
              <w:t>Relational (equalities)</w:t>
            </w:r>
          </w:p>
        </w:tc>
        <w:tc>
          <w:tcPr>
            <w:tcW w:w="2520" w:type="dxa"/>
          </w:tcPr>
          <w:p w:rsidR="00675DD8" w:rsidRPr="008B3EB7" w:rsidRDefault="001B4ACB">
            <w:pPr>
              <w:pStyle w:val="TableParagraph"/>
              <w:spacing w:before="56"/>
              <w:ind w:left="144"/>
              <w:jc w:val="left"/>
              <w:rPr>
                <w:rFonts w:ascii="Verdana" w:hAnsi="Verdana"/>
              </w:rPr>
            </w:pPr>
            <w:r w:rsidRPr="008B3EB7">
              <w:rPr>
                <w:rFonts w:ascii="Verdana" w:hAnsi="Verdana"/>
              </w:rPr>
              <w:t>==</w:t>
            </w:r>
            <w:r w:rsidRPr="008B3EB7">
              <w:rPr>
                <w:rFonts w:ascii="Verdana" w:hAnsi="Verdana"/>
                <w:spacing w:val="90"/>
              </w:rPr>
              <w:t xml:space="preserve"> </w:t>
            </w:r>
            <w:r w:rsidRPr="008B3EB7">
              <w:rPr>
                <w:rFonts w:ascii="Verdana" w:hAnsi="Verdana"/>
              </w:rPr>
              <w:t>!=</w:t>
            </w:r>
          </w:p>
        </w:tc>
      </w:tr>
      <w:tr w:rsidR="00675DD8" w:rsidRPr="008B3EB7">
        <w:trPr>
          <w:trHeight w:val="604"/>
        </w:trPr>
        <w:tc>
          <w:tcPr>
            <w:tcW w:w="5520" w:type="dxa"/>
          </w:tcPr>
          <w:p w:rsidR="00675DD8" w:rsidRPr="008B3EB7" w:rsidRDefault="001B4ACB">
            <w:pPr>
              <w:pStyle w:val="TableParagraph"/>
              <w:spacing w:before="56"/>
              <w:ind w:left="144"/>
              <w:jc w:val="left"/>
              <w:rPr>
                <w:rFonts w:ascii="Verdana" w:hAnsi="Verdana"/>
              </w:rPr>
            </w:pPr>
            <w:r w:rsidRPr="008B3EB7">
              <w:rPr>
                <w:rFonts w:ascii="Verdana" w:hAnsi="Verdana"/>
              </w:rPr>
              <w:t>Conjunction</w:t>
            </w:r>
          </w:p>
        </w:tc>
        <w:tc>
          <w:tcPr>
            <w:tcW w:w="2520" w:type="dxa"/>
          </w:tcPr>
          <w:p w:rsidR="00675DD8" w:rsidRPr="008B3EB7" w:rsidRDefault="001B4ACB">
            <w:pPr>
              <w:pStyle w:val="TableParagraph"/>
              <w:spacing w:before="56"/>
              <w:ind w:left="144"/>
              <w:jc w:val="left"/>
              <w:rPr>
                <w:rFonts w:ascii="Verdana" w:hAnsi="Verdana"/>
              </w:rPr>
            </w:pPr>
            <w:r w:rsidRPr="008B3EB7">
              <w:rPr>
                <w:rFonts w:ascii="Verdana" w:hAnsi="Verdana"/>
              </w:rPr>
              <w:t>and</w:t>
            </w:r>
          </w:p>
        </w:tc>
      </w:tr>
      <w:tr w:rsidR="00675DD8" w:rsidRPr="008B3EB7">
        <w:trPr>
          <w:trHeight w:val="603"/>
        </w:trPr>
        <w:tc>
          <w:tcPr>
            <w:tcW w:w="5520" w:type="dxa"/>
          </w:tcPr>
          <w:p w:rsidR="00675DD8" w:rsidRPr="008B3EB7" w:rsidRDefault="001B4ACB">
            <w:pPr>
              <w:pStyle w:val="TableParagraph"/>
              <w:spacing w:before="56"/>
              <w:ind w:left="144"/>
              <w:jc w:val="left"/>
              <w:rPr>
                <w:rFonts w:ascii="Verdana" w:hAnsi="Verdana"/>
              </w:rPr>
            </w:pPr>
            <w:r w:rsidRPr="008B3EB7">
              <w:rPr>
                <w:rFonts w:ascii="Verdana" w:hAnsi="Verdana"/>
              </w:rPr>
              <w:t>Disjunction</w:t>
            </w:r>
          </w:p>
        </w:tc>
        <w:tc>
          <w:tcPr>
            <w:tcW w:w="2520" w:type="dxa"/>
          </w:tcPr>
          <w:p w:rsidR="00675DD8" w:rsidRPr="008B3EB7" w:rsidRDefault="001B4ACB">
            <w:pPr>
              <w:pStyle w:val="TableParagraph"/>
              <w:spacing w:before="56"/>
              <w:ind w:left="144"/>
              <w:jc w:val="left"/>
              <w:rPr>
                <w:rFonts w:ascii="Verdana" w:hAnsi="Verdana"/>
              </w:rPr>
            </w:pPr>
            <w:r w:rsidRPr="008B3EB7">
              <w:rPr>
                <w:rFonts w:ascii="Verdana" w:hAnsi="Verdana"/>
              </w:rPr>
              <w:t>or</w:t>
            </w:r>
          </w:p>
        </w:tc>
      </w:tr>
    </w:tbl>
    <w:p w:rsidR="00675DD8" w:rsidRPr="008B3EB7" w:rsidRDefault="001B4ACB">
      <w:pPr>
        <w:pStyle w:val="ListParagraph"/>
        <w:numPr>
          <w:ilvl w:val="0"/>
          <w:numId w:val="3"/>
        </w:numPr>
        <w:tabs>
          <w:tab w:val="left" w:pos="963"/>
          <w:tab w:val="left" w:pos="964"/>
          <w:tab w:val="left" w:pos="3724"/>
          <w:tab w:val="left" w:pos="5778"/>
          <w:tab w:val="left" w:pos="6544"/>
        </w:tabs>
        <w:spacing w:before="347" w:line="758" w:lineRule="exact"/>
        <w:rPr>
          <w:rFonts w:ascii="Verdana" w:hAnsi="Verdana"/>
          <w:sz w:val="40"/>
        </w:rPr>
      </w:pPr>
      <w:r w:rsidRPr="008B3EB7">
        <w:rPr>
          <w:rFonts w:ascii="Verdana" w:hAnsi="Verdana"/>
          <w:sz w:val="40"/>
        </w:rPr>
        <w:t>Example:</w:t>
      </w:r>
      <w:r w:rsidRPr="008B3EB7">
        <w:rPr>
          <w:rFonts w:ascii="Verdana" w:hAnsi="Verdana"/>
          <w:sz w:val="40"/>
        </w:rPr>
        <w:tab/>
        <w:t>3</w:t>
      </w:r>
      <w:r w:rsidRPr="008B3EB7">
        <w:rPr>
          <w:rFonts w:ascii="Verdana" w:hAnsi="Verdana"/>
          <w:spacing w:val="-2"/>
          <w:sz w:val="40"/>
        </w:rPr>
        <w:t xml:space="preserve"> </w:t>
      </w:r>
      <w:r w:rsidRPr="008B3EB7">
        <w:rPr>
          <w:rFonts w:ascii="Verdana" w:hAnsi="Verdana"/>
          <w:sz w:val="40"/>
        </w:rPr>
        <w:t>+</w:t>
      </w:r>
      <w:r w:rsidRPr="008B3EB7">
        <w:rPr>
          <w:rFonts w:ascii="Verdana" w:hAnsi="Verdana"/>
          <w:spacing w:val="-1"/>
          <w:sz w:val="40"/>
        </w:rPr>
        <w:t xml:space="preserve"> </w:t>
      </w:r>
      <w:r w:rsidRPr="008B3EB7">
        <w:rPr>
          <w:rFonts w:ascii="Verdana" w:hAnsi="Verdana"/>
          <w:sz w:val="40"/>
        </w:rPr>
        <w:t>4</w:t>
      </w:r>
      <w:r w:rsidRPr="008B3EB7">
        <w:rPr>
          <w:rFonts w:ascii="Verdana" w:hAnsi="Verdana"/>
          <w:sz w:val="40"/>
        </w:rPr>
        <w:t>5</w:t>
      </w:r>
      <w:r w:rsidRPr="008B3EB7">
        <w:rPr>
          <w:rFonts w:ascii="Verdana" w:hAnsi="Verdana"/>
          <w:sz w:val="40"/>
        </w:rPr>
        <w:tab/>
        <w:t>!=</w:t>
      </w:r>
      <w:r w:rsidRPr="008B3EB7">
        <w:rPr>
          <w:rFonts w:ascii="Verdana" w:hAnsi="Verdana"/>
          <w:sz w:val="40"/>
        </w:rPr>
        <w:tab/>
        <w:t>(3 + 4)</w:t>
      </w:r>
      <w:r w:rsidRPr="008B3EB7">
        <w:rPr>
          <w:rFonts w:ascii="Verdana" w:hAnsi="Verdana"/>
          <w:sz w:val="40"/>
        </w:rPr>
        <w:t>5</w:t>
      </w:r>
    </w:p>
    <w:p w:rsidR="00675DD8" w:rsidRPr="008B3EB7" w:rsidRDefault="001B4ACB">
      <w:pPr>
        <w:pStyle w:val="ListParagraph"/>
        <w:numPr>
          <w:ilvl w:val="0"/>
          <w:numId w:val="3"/>
        </w:numPr>
        <w:tabs>
          <w:tab w:val="left" w:pos="963"/>
          <w:tab w:val="left" w:pos="964"/>
        </w:tabs>
        <w:spacing w:before="114" w:line="189" w:lineRule="auto"/>
        <w:ind w:right="1537"/>
        <w:rPr>
          <w:rFonts w:ascii="Verdana" w:hAnsi="Verdana"/>
          <w:sz w:val="40"/>
        </w:rPr>
      </w:pPr>
      <w:r w:rsidRPr="008B3EB7">
        <w:rPr>
          <w:rFonts w:ascii="Verdana" w:hAnsi="Verdana"/>
          <w:sz w:val="40"/>
        </w:rPr>
        <w:t xml:space="preserve">Use parenthesis </w:t>
      </w:r>
      <w:r w:rsidRPr="008B3EB7">
        <w:rPr>
          <w:rFonts w:ascii="Verdana" w:hAnsi="Verdana"/>
          <w:spacing w:val="-4"/>
          <w:sz w:val="40"/>
        </w:rPr>
        <w:t xml:space="preserve">to </w:t>
      </w:r>
      <w:r w:rsidRPr="008B3EB7">
        <w:rPr>
          <w:rFonts w:ascii="Verdana" w:hAnsi="Verdana"/>
          <w:sz w:val="40"/>
        </w:rPr>
        <w:t>change the precedence</w:t>
      </w:r>
      <w:r w:rsidRPr="008B3EB7">
        <w:rPr>
          <w:rFonts w:ascii="Verdana" w:hAnsi="Verdana"/>
          <w:spacing w:val="-50"/>
          <w:sz w:val="40"/>
        </w:rPr>
        <w:t xml:space="preserve"> </w:t>
      </w:r>
      <w:r w:rsidRPr="008B3EB7">
        <w:rPr>
          <w:rFonts w:ascii="Verdana" w:hAnsi="Verdana"/>
          <w:sz w:val="40"/>
        </w:rPr>
        <w:t xml:space="preserve">or when </w:t>
      </w:r>
      <w:r w:rsidRPr="008B3EB7">
        <w:rPr>
          <w:rFonts w:ascii="Verdana" w:hAnsi="Verdana"/>
          <w:spacing w:val="-4"/>
          <w:sz w:val="40"/>
        </w:rPr>
        <w:t xml:space="preserve">you </w:t>
      </w:r>
      <w:r w:rsidRPr="008B3EB7">
        <w:rPr>
          <w:rFonts w:ascii="Verdana" w:hAnsi="Verdana"/>
          <w:spacing w:val="-3"/>
          <w:sz w:val="40"/>
        </w:rPr>
        <w:t xml:space="preserve">are </w:t>
      </w:r>
      <w:r w:rsidRPr="008B3EB7">
        <w:rPr>
          <w:rFonts w:ascii="Verdana" w:hAnsi="Verdana"/>
          <w:sz w:val="40"/>
        </w:rPr>
        <w:t xml:space="preserve">not </w:t>
      </w:r>
      <w:r w:rsidRPr="008B3EB7">
        <w:rPr>
          <w:rFonts w:ascii="Verdana" w:hAnsi="Verdana"/>
          <w:spacing w:val="-3"/>
          <w:sz w:val="40"/>
        </w:rPr>
        <w:t xml:space="preserve">sure </w:t>
      </w:r>
      <w:r w:rsidRPr="008B3EB7">
        <w:rPr>
          <w:rFonts w:ascii="Verdana" w:hAnsi="Verdana"/>
          <w:sz w:val="40"/>
        </w:rPr>
        <w:t>about</w:t>
      </w:r>
      <w:r w:rsidRPr="008B3EB7">
        <w:rPr>
          <w:rFonts w:ascii="Verdana" w:hAnsi="Verdana"/>
          <w:spacing w:val="7"/>
          <w:sz w:val="40"/>
        </w:rPr>
        <w:t xml:space="preserve"> </w:t>
      </w:r>
      <w:r w:rsidRPr="008B3EB7">
        <w:rPr>
          <w:rFonts w:ascii="Verdana" w:hAnsi="Verdana"/>
          <w:sz w:val="40"/>
        </w:rPr>
        <w:t>it.</w:t>
      </w:r>
    </w:p>
    <w:p w:rsidR="00675DD8" w:rsidRPr="008B3EB7" w:rsidRDefault="00675DD8">
      <w:pPr>
        <w:spacing w:line="189" w:lineRule="auto"/>
        <w:rPr>
          <w:rFonts w:ascii="Verdana" w:hAnsi="Verdana"/>
          <w:sz w:val="40"/>
        </w:rPr>
        <w:sectPr w:rsidR="00675DD8" w:rsidRPr="008B3EB7">
          <w:pgSz w:w="14400" w:h="10800" w:orient="landscape"/>
          <w:pgMar w:top="1120" w:right="460" w:bottom="380" w:left="440" w:header="208" w:footer="186" w:gutter="0"/>
          <w:cols w:space="720"/>
        </w:sectPr>
      </w:pPr>
    </w:p>
    <w:p w:rsidR="00675DD8" w:rsidRPr="008B3EB7" w:rsidRDefault="00675DD8">
      <w:pPr>
        <w:pStyle w:val="BodyText"/>
        <w:rPr>
          <w:rFonts w:ascii="Verdana" w:hAnsi="Verdana"/>
          <w:sz w:val="10"/>
        </w:rPr>
      </w:pPr>
    </w:p>
    <w:p w:rsidR="00675DD8" w:rsidRPr="008B3EB7" w:rsidRDefault="00675DD8">
      <w:pPr>
        <w:pStyle w:val="BodyText"/>
        <w:rPr>
          <w:rFonts w:ascii="Verdana" w:hAnsi="Verdana"/>
          <w:sz w:val="10"/>
        </w:rPr>
      </w:pPr>
    </w:p>
    <w:p w:rsidR="00675DD8" w:rsidRPr="008B3EB7" w:rsidRDefault="00675DD8">
      <w:pPr>
        <w:pStyle w:val="BodyText"/>
        <w:rPr>
          <w:rFonts w:ascii="Verdana" w:hAnsi="Verdana"/>
          <w:sz w:val="10"/>
        </w:rPr>
      </w:pPr>
    </w:p>
    <w:p w:rsidR="00675DD8" w:rsidRPr="008B3EB7" w:rsidRDefault="00675DD8">
      <w:pPr>
        <w:pStyle w:val="BodyText"/>
        <w:rPr>
          <w:rFonts w:ascii="Verdana" w:hAnsi="Verdana"/>
          <w:sz w:val="10"/>
        </w:rPr>
      </w:pPr>
    </w:p>
    <w:p w:rsidR="00675DD8" w:rsidRPr="008B3EB7" w:rsidRDefault="00675DD8">
      <w:pPr>
        <w:pStyle w:val="BodyText"/>
        <w:rPr>
          <w:rFonts w:ascii="Verdana" w:hAnsi="Verdana"/>
          <w:sz w:val="10"/>
        </w:rPr>
      </w:pPr>
    </w:p>
    <w:p w:rsidR="00675DD8" w:rsidRPr="008B3EB7" w:rsidRDefault="00675DD8">
      <w:pPr>
        <w:pStyle w:val="BodyText"/>
        <w:rPr>
          <w:rFonts w:ascii="Verdana" w:hAnsi="Verdana"/>
          <w:sz w:val="10"/>
        </w:rPr>
      </w:pPr>
    </w:p>
    <w:p w:rsidR="00675DD8" w:rsidRPr="008B3EB7" w:rsidRDefault="00675DD8">
      <w:pPr>
        <w:pStyle w:val="BodyText"/>
        <w:rPr>
          <w:rFonts w:ascii="Verdana" w:hAnsi="Verdana"/>
          <w:sz w:val="10"/>
        </w:rPr>
      </w:pPr>
    </w:p>
    <w:p w:rsidR="00675DD8" w:rsidRPr="008B3EB7" w:rsidRDefault="00675DD8">
      <w:pPr>
        <w:pStyle w:val="BodyText"/>
        <w:rPr>
          <w:rFonts w:ascii="Verdana" w:hAnsi="Verdana"/>
          <w:sz w:val="10"/>
        </w:rPr>
      </w:pPr>
    </w:p>
    <w:p w:rsidR="00675DD8" w:rsidRPr="008B3EB7" w:rsidRDefault="00675DD8">
      <w:pPr>
        <w:pStyle w:val="BodyText"/>
        <w:rPr>
          <w:rFonts w:ascii="Verdana" w:hAnsi="Verdana"/>
          <w:sz w:val="10"/>
        </w:rPr>
      </w:pPr>
    </w:p>
    <w:p w:rsidR="00675DD8" w:rsidRPr="008B3EB7" w:rsidRDefault="00675DD8">
      <w:pPr>
        <w:pStyle w:val="BodyText"/>
        <w:rPr>
          <w:rFonts w:ascii="Verdana" w:hAnsi="Verdana"/>
          <w:sz w:val="10"/>
        </w:rPr>
      </w:pPr>
    </w:p>
    <w:p w:rsidR="00675DD8" w:rsidRPr="008B3EB7" w:rsidRDefault="00675DD8">
      <w:pPr>
        <w:pStyle w:val="BodyText"/>
        <w:rPr>
          <w:rFonts w:ascii="Verdana" w:hAnsi="Verdana"/>
          <w:sz w:val="10"/>
        </w:rPr>
      </w:pPr>
    </w:p>
    <w:p w:rsidR="00675DD8" w:rsidRPr="008B3EB7" w:rsidRDefault="00675DD8">
      <w:pPr>
        <w:pStyle w:val="BodyText"/>
        <w:rPr>
          <w:rFonts w:ascii="Verdana" w:hAnsi="Verdana"/>
          <w:sz w:val="10"/>
        </w:rPr>
      </w:pPr>
    </w:p>
    <w:p w:rsidR="00675DD8" w:rsidRPr="008B3EB7" w:rsidRDefault="00675DD8">
      <w:pPr>
        <w:pStyle w:val="BodyText"/>
        <w:rPr>
          <w:rFonts w:ascii="Verdana" w:hAnsi="Verdana"/>
          <w:sz w:val="10"/>
        </w:rPr>
      </w:pPr>
    </w:p>
    <w:p w:rsidR="00675DD8" w:rsidRPr="008B3EB7" w:rsidRDefault="00675DD8">
      <w:pPr>
        <w:pStyle w:val="BodyText"/>
        <w:rPr>
          <w:rFonts w:ascii="Verdana" w:hAnsi="Verdana"/>
          <w:sz w:val="10"/>
        </w:rPr>
      </w:pPr>
    </w:p>
    <w:p w:rsidR="00675DD8" w:rsidRPr="008B3EB7" w:rsidRDefault="00675DD8">
      <w:pPr>
        <w:pStyle w:val="BodyText"/>
        <w:rPr>
          <w:rFonts w:ascii="Verdana" w:hAnsi="Verdana"/>
          <w:sz w:val="10"/>
        </w:rPr>
      </w:pPr>
    </w:p>
    <w:p w:rsidR="00675DD8" w:rsidRPr="008B3EB7" w:rsidRDefault="00675DD8">
      <w:pPr>
        <w:pStyle w:val="BodyText"/>
        <w:rPr>
          <w:rFonts w:ascii="Verdana" w:hAnsi="Verdana"/>
          <w:sz w:val="10"/>
        </w:rPr>
      </w:pPr>
    </w:p>
    <w:p w:rsidR="00675DD8" w:rsidRPr="008B3EB7" w:rsidRDefault="00675DD8">
      <w:pPr>
        <w:pStyle w:val="BodyText"/>
        <w:rPr>
          <w:rFonts w:ascii="Verdana" w:hAnsi="Verdana"/>
          <w:sz w:val="10"/>
        </w:rPr>
      </w:pPr>
    </w:p>
    <w:p w:rsidR="00675DD8" w:rsidRPr="008B3EB7" w:rsidRDefault="00675DD8">
      <w:pPr>
        <w:pStyle w:val="BodyText"/>
        <w:rPr>
          <w:rFonts w:ascii="Verdana" w:hAnsi="Verdana"/>
          <w:sz w:val="10"/>
        </w:rPr>
      </w:pPr>
    </w:p>
    <w:p w:rsidR="00675DD8" w:rsidRPr="008B3EB7" w:rsidRDefault="00675DD8">
      <w:pPr>
        <w:pStyle w:val="BodyText"/>
        <w:rPr>
          <w:rFonts w:ascii="Verdana" w:hAnsi="Verdana"/>
          <w:sz w:val="10"/>
        </w:rPr>
      </w:pPr>
    </w:p>
    <w:p w:rsidR="00675DD8" w:rsidRPr="008B3EB7" w:rsidRDefault="00675DD8">
      <w:pPr>
        <w:pStyle w:val="BodyText"/>
        <w:rPr>
          <w:rFonts w:ascii="Verdana" w:hAnsi="Verdana"/>
          <w:sz w:val="10"/>
        </w:rPr>
      </w:pPr>
    </w:p>
    <w:p w:rsidR="00675DD8" w:rsidRPr="008B3EB7" w:rsidRDefault="00675DD8">
      <w:pPr>
        <w:pStyle w:val="BodyText"/>
        <w:rPr>
          <w:rFonts w:ascii="Verdana" w:hAnsi="Verdana"/>
          <w:sz w:val="10"/>
        </w:rPr>
      </w:pPr>
    </w:p>
    <w:p w:rsidR="00675DD8" w:rsidRPr="008B3EB7" w:rsidRDefault="00675DD8">
      <w:pPr>
        <w:pStyle w:val="BodyText"/>
        <w:rPr>
          <w:rFonts w:ascii="Verdana" w:hAnsi="Verdana"/>
          <w:sz w:val="10"/>
        </w:rPr>
      </w:pPr>
    </w:p>
    <w:p w:rsidR="00675DD8" w:rsidRPr="008B3EB7" w:rsidRDefault="00675DD8">
      <w:pPr>
        <w:pStyle w:val="BodyText"/>
        <w:rPr>
          <w:rFonts w:ascii="Verdana" w:hAnsi="Verdana"/>
          <w:sz w:val="10"/>
        </w:rPr>
      </w:pPr>
    </w:p>
    <w:p w:rsidR="00675DD8" w:rsidRPr="008B3EB7" w:rsidRDefault="00675DD8">
      <w:pPr>
        <w:pStyle w:val="BodyText"/>
        <w:rPr>
          <w:rFonts w:ascii="Verdana" w:hAnsi="Verdana"/>
          <w:sz w:val="10"/>
        </w:rPr>
      </w:pPr>
    </w:p>
    <w:p w:rsidR="00675DD8" w:rsidRPr="008B3EB7" w:rsidRDefault="00675DD8">
      <w:pPr>
        <w:pStyle w:val="BodyText"/>
        <w:spacing w:before="6"/>
        <w:rPr>
          <w:rFonts w:ascii="Verdana" w:hAnsi="Verdana"/>
          <w:sz w:val="6"/>
        </w:rPr>
      </w:pPr>
    </w:p>
    <w:p w:rsidR="00675DD8" w:rsidRPr="008B3EB7" w:rsidRDefault="001B4ACB">
      <w:pPr>
        <w:pStyle w:val="Heading1"/>
        <w:spacing w:line="916" w:lineRule="exact"/>
        <w:rPr>
          <w:rFonts w:ascii="Verdana" w:hAnsi="Verdana"/>
          <w:sz w:val="44"/>
        </w:rPr>
      </w:pPr>
      <w:r w:rsidRPr="008B3EB7">
        <w:rPr>
          <w:rFonts w:ascii="Verdana" w:hAnsi="Verdana"/>
          <w:sz w:val="44"/>
        </w:rPr>
        <w:t>TYPE CONVERSION</w:t>
      </w:r>
    </w:p>
    <w:p w:rsidR="00675DD8" w:rsidRPr="008B3EB7" w:rsidRDefault="00675DD8">
      <w:pPr>
        <w:spacing w:line="916" w:lineRule="exact"/>
        <w:rPr>
          <w:rFonts w:ascii="Verdana" w:hAnsi="Verdana"/>
          <w:sz w:val="12"/>
        </w:rPr>
        <w:sectPr w:rsidR="00675DD8" w:rsidRPr="008B3EB7">
          <w:headerReference w:type="default" r:id="rId46"/>
          <w:footerReference w:type="default" r:id="rId47"/>
          <w:pgSz w:w="14400" w:h="10800" w:orient="landscape"/>
          <w:pgMar w:top="1000" w:right="460" w:bottom="380" w:left="440" w:header="0" w:footer="186" w:gutter="0"/>
          <w:pgNumType w:start="16"/>
          <w:cols w:space="720"/>
        </w:sectPr>
      </w:pPr>
    </w:p>
    <w:p w:rsidR="00675DD8" w:rsidRPr="008B3EB7" w:rsidRDefault="00675DD8">
      <w:pPr>
        <w:pStyle w:val="BodyText"/>
        <w:spacing w:before="4"/>
        <w:rPr>
          <w:rFonts w:ascii="Verdana" w:hAnsi="Verdana"/>
          <w:b/>
          <w:sz w:val="5"/>
        </w:rPr>
      </w:pPr>
    </w:p>
    <w:p w:rsidR="00675DD8" w:rsidRPr="008B3EB7" w:rsidRDefault="001B4ACB">
      <w:pPr>
        <w:pStyle w:val="ListParagraph"/>
        <w:numPr>
          <w:ilvl w:val="0"/>
          <w:numId w:val="3"/>
        </w:numPr>
        <w:tabs>
          <w:tab w:val="left" w:pos="1091"/>
          <w:tab w:val="left" w:pos="1092"/>
        </w:tabs>
        <w:spacing w:before="75"/>
        <w:ind w:left="1091" w:hanging="668"/>
        <w:rPr>
          <w:rFonts w:ascii="Verdana" w:hAnsi="Verdana"/>
          <w:sz w:val="36"/>
        </w:rPr>
      </w:pPr>
      <w:r w:rsidRPr="008B3EB7">
        <w:rPr>
          <w:rFonts w:ascii="Verdana" w:hAnsi="Verdana"/>
          <w:sz w:val="36"/>
        </w:rPr>
        <w:t xml:space="preserve">Consider the </w:t>
      </w:r>
      <w:r w:rsidRPr="008B3EB7">
        <w:rPr>
          <w:rFonts w:ascii="Verdana" w:hAnsi="Verdana"/>
          <w:spacing w:val="-3"/>
          <w:sz w:val="36"/>
        </w:rPr>
        <w:t>following</w:t>
      </w:r>
      <w:r w:rsidRPr="008B3EB7">
        <w:rPr>
          <w:rFonts w:ascii="Verdana" w:hAnsi="Verdana"/>
          <w:spacing w:val="-7"/>
          <w:sz w:val="36"/>
        </w:rPr>
        <w:t xml:space="preserve"> </w:t>
      </w:r>
      <w:r w:rsidRPr="008B3EB7">
        <w:rPr>
          <w:rFonts w:ascii="Verdana" w:hAnsi="Verdana"/>
          <w:sz w:val="36"/>
        </w:rPr>
        <w:t>code:</w:t>
      </w:r>
    </w:p>
    <w:p w:rsidR="00675DD8" w:rsidRPr="008B3EB7" w:rsidRDefault="00675DD8">
      <w:pPr>
        <w:pStyle w:val="BodyText"/>
        <w:rPr>
          <w:rFonts w:ascii="Verdana" w:hAnsi="Verdana"/>
          <w:sz w:val="40"/>
        </w:rPr>
      </w:pPr>
    </w:p>
    <w:p w:rsidR="00675DD8" w:rsidRPr="008B3EB7" w:rsidRDefault="00675DD8">
      <w:pPr>
        <w:pStyle w:val="BodyText"/>
        <w:spacing w:before="7"/>
        <w:rPr>
          <w:rFonts w:ascii="Verdana" w:hAnsi="Verdana"/>
          <w:sz w:val="44"/>
        </w:rPr>
      </w:pPr>
    </w:p>
    <w:p w:rsidR="00675DD8" w:rsidRPr="008B3EB7" w:rsidRDefault="001B4ACB">
      <w:pPr>
        <w:tabs>
          <w:tab w:val="left" w:pos="2885"/>
          <w:tab w:val="left" w:pos="3192"/>
          <w:tab w:val="left" w:pos="3501"/>
          <w:tab w:val="left" w:pos="3809"/>
          <w:tab w:val="left" w:pos="4115"/>
          <w:tab w:val="left" w:pos="4424"/>
        </w:tabs>
        <w:spacing w:line="300" w:lineRule="auto"/>
        <w:ind w:left="1655" w:right="7842"/>
        <w:rPr>
          <w:rFonts w:ascii="Verdana" w:hAnsi="Verdana"/>
          <w:b/>
          <w:sz w:val="36"/>
        </w:rPr>
      </w:pPr>
      <w:r w:rsidRPr="008B3EB7">
        <w:rPr>
          <w:rFonts w:ascii="Verdana" w:hAnsi="Verdana"/>
          <w:b/>
          <w:color w:val="0000FF"/>
          <w:w w:val="135"/>
          <w:sz w:val="36"/>
        </w:rPr>
        <w:t>int</w:t>
      </w:r>
      <w:r w:rsidRPr="008B3EB7">
        <w:rPr>
          <w:rFonts w:ascii="Verdana" w:hAnsi="Verdana"/>
          <w:b/>
          <w:color w:val="0000FF"/>
          <w:w w:val="135"/>
          <w:sz w:val="36"/>
        </w:rPr>
        <w:tab/>
      </w:r>
      <w:r w:rsidRPr="008B3EB7">
        <w:rPr>
          <w:rFonts w:ascii="Verdana" w:hAnsi="Verdana"/>
          <w:b/>
          <w:w w:val="170"/>
          <w:sz w:val="36"/>
        </w:rPr>
        <w:t>i</w:t>
      </w:r>
      <w:r w:rsidRPr="008B3EB7">
        <w:rPr>
          <w:rFonts w:ascii="Verdana" w:hAnsi="Verdana"/>
          <w:b/>
          <w:w w:val="170"/>
          <w:sz w:val="36"/>
        </w:rPr>
        <w:tab/>
      </w:r>
      <w:r w:rsidRPr="008B3EB7">
        <w:rPr>
          <w:rFonts w:ascii="Verdana" w:hAnsi="Verdana"/>
          <w:b/>
          <w:w w:val="170"/>
          <w:sz w:val="36"/>
        </w:rPr>
        <w:tab/>
      </w:r>
      <w:r w:rsidRPr="008B3EB7">
        <w:rPr>
          <w:rFonts w:ascii="Verdana" w:hAnsi="Verdana"/>
          <w:b/>
          <w:w w:val="115"/>
          <w:sz w:val="36"/>
        </w:rPr>
        <w:t>=</w:t>
      </w:r>
      <w:r w:rsidRPr="008B3EB7">
        <w:rPr>
          <w:rFonts w:ascii="Verdana" w:hAnsi="Verdana"/>
          <w:b/>
          <w:w w:val="115"/>
          <w:sz w:val="36"/>
        </w:rPr>
        <w:tab/>
        <w:t xml:space="preserve">5; </w:t>
      </w:r>
      <w:r w:rsidRPr="008B3EB7">
        <w:rPr>
          <w:rFonts w:ascii="Verdana" w:hAnsi="Verdana"/>
          <w:b/>
          <w:color w:val="0000FF"/>
          <w:spacing w:val="-5"/>
          <w:w w:val="105"/>
          <w:sz w:val="36"/>
        </w:rPr>
        <w:t>char</w:t>
      </w:r>
      <w:r w:rsidRPr="008B3EB7">
        <w:rPr>
          <w:rFonts w:ascii="Verdana" w:hAnsi="Verdana"/>
          <w:b/>
          <w:color w:val="0000FF"/>
          <w:spacing w:val="-5"/>
          <w:w w:val="105"/>
          <w:sz w:val="36"/>
        </w:rPr>
        <w:tab/>
      </w:r>
      <w:r w:rsidRPr="008B3EB7">
        <w:rPr>
          <w:rFonts w:ascii="Verdana" w:hAnsi="Verdana"/>
          <w:b/>
          <w:w w:val="115"/>
          <w:sz w:val="36"/>
        </w:rPr>
        <w:t>a</w:t>
      </w:r>
      <w:r w:rsidRPr="008B3EB7">
        <w:rPr>
          <w:rFonts w:ascii="Verdana" w:hAnsi="Verdana"/>
          <w:b/>
          <w:w w:val="115"/>
          <w:sz w:val="36"/>
        </w:rPr>
        <w:tab/>
      </w:r>
      <w:r w:rsidRPr="008B3EB7">
        <w:rPr>
          <w:rFonts w:ascii="Verdana" w:hAnsi="Verdana"/>
          <w:b/>
          <w:w w:val="115"/>
          <w:sz w:val="36"/>
        </w:rPr>
        <w:tab/>
        <w:t>=</w:t>
      </w:r>
      <w:r w:rsidRPr="008B3EB7">
        <w:rPr>
          <w:rFonts w:ascii="Verdana" w:hAnsi="Verdana"/>
          <w:b/>
          <w:w w:val="115"/>
          <w:sz w:val="36"/>
        </w:rPr>
        <w:tab/>
      </w:r>
      <w:r w:rsidRPr="008B3EB7">
        <w:rPr>
          <w:rFonts w:ascii="Verdana" w:hAnsi="Verdana"/>
          <w:b/>
          <w:spacing w:val="-21"/>
          <w:w w:val="135"/>
          <w:sz w:val="36"/>
        </w:rPr>
        <w:t>‘B’;</w:t>
      </w:r>
    </w:p>
    <w:p w:rsidR="00675DD8" w:rsidRPr="008B3EB7" w:rsidRDefault="001B4ACB">
      <w:pPr>
        <w:tabs>
          <w:tab w:val="left" w:pos="2269"/>
          <w:tab w:val="left" w:pos="2885"/>
          <w:tab w:val="left" w:pos="3501"/>
          <w:tab w:val="left" w:pos="3808"/>
          <w:tab w:val="left" w:pos="4115"/>
          <w:tab w:val="left" w:pos="4425"/>
          <w:tab w:val="left" w:pos="5039"/>
        </w:tabs>
        <w:spacing w:before="3" w:line="300" w:lineRule="auto"/>
        <w:ind w:left="1655" w:right="7227"/>
        <w:rPr>
          <w:rFonts w:ascii="Verdana" w:hAnsi="Verdana"/>
          <w:b/>
          <w:sz w:val="36"/>
        </w:rPr>
      </w:pPr>
      <w:r w:rsidRPr="008B3EB7">
        <w:rPr>
          <w:rFonts w:ascii="Verdana" w:hAnsi="Verdana"/>
          <w:b/>
          <w:color w:val="0000FF"/>
          <w:spacing w:val="-4"/>
          <w:sz w:val="36"/>
        </w:rPr>
        <w:t>double</w:t>
      </w:r>
      <w:r w:rsidRPr="008B3EB7">
        <w:rPr>
          <w:rFonts w:ascii="Verdana" w:hAnsi="Verdana"/>
          <w:b/>
          <w:color w:val="0000FF"/>
          <w:spacing w:val="-4"/>
          <w:sz w:val="36"/>
        </w:rPr>
        <w:tab/>
      </w:r>
      <w:r w:rsidRPr="008B3EB7">
        <w:rPr>
          <w:rFonts w:ascii="Verdana" w:hAnsi="Verdana"/>
          <w:b/>
          <w:w w:val="110"/>
          <w:sz w:val="36"/>
        </w:rPr>
        <w:t>x</w:t>
      </w:r>
      <w:r w:rsidRPr="008B3EB7">
        <w:rPr>
          <w:rFonts w:ascii="Verdana" w:hAnsi="Verdana"/>
          <w:b/>
          <w:w w:val="110"/>
          <w:sz w:val="36"/>
        </w:rPr>
        <w:tab/>
      </w:r>
      <w:r w:rsidRPr="008B3EB7">
        <w:rPr>
          <w:rFonts w:ascii="Verdana" w:hAnsi="Verdana"/>
          <w:b/>
          <w:w w:val="90"/>
          <w:sz w:val="36"/>
        </w:rPr>
        <w:t>=</w:t>
      </w:r>
      <w:r w:rsidRPr="008B3EB7">
        <w:rPr>
          <w:rFonts w:ascii="Verdana" w:hAnsi="Verdana"/>
          <w:b/>
          <w:w w:val="90"/>
          <w:sz w:val="36"/>
        </w:rPr>
        <w:tab/>
      </w:r>
      <w:r w:rsidRPr="008B3EB7">
        <w:rPr>
          <w:rFonts w:ascii="Verdana" w:hAnsi="Verdana"/>
          <w:b/>
          <w:w w:val="125"/>
          <w:sz w:val="36"/>
        </w:rPr>
        <w:t xml:space="preserve">1.5;  </w:t>
      </w:r>
      <w:r w:rsidRPr="008B3EB7">
        <w:rPr>
          <w:rFonts w:ascii="Verdana" w:hAnsi="Verdana"/>
          <w:b/>
          <w:w w:val="170"/>
          <w:sz w:val="36"/>
        </w:rPr>
        <w:t>i</w:t>
      </w:r>
      <w:r w:rsidRPr="008B3EB7">
        <w:rPr>
          <w:rFonts w:ascii="Verdana" w:hAnsi="Verdana"/>
          <w:b/>
          <w:w w:val="170"/>
          <w:sz w:val="36"/>
        </w:rPr>
        <w:tab/>
      </w:r>
      <w:r w:rsidRPr="008B3EB7">
        <w:rPr>
          <w:rFonts w:ascii="Verdana" w:hAnsi="Verdana"/>
          <w:b/>
          <w:w w:val="110"/>
          <w:sz w:val="36"/>
        </w:rPr>
        <w:t>=</w:t>
      </w:r>
      <w:r w:rsidRPr="008B3EB7">
        <w:rPr>
          <w:rFonts w:ascii="Verdana" w:hAnsi="Verdana"/>
          <w:b/>
          <w:w w:val="110"/>
          <w:sz w:val="36"/>
        </w:rPr>
        <w:tab/>
      </w:r>
      <w:r w:rsidRPr="008B3EB7">
        <w:rPr>
          <w:rFonts w:ascii="Verdana" w:hAnsi="Verdana"/>
          <w:b/>
          <w:w w:val="170"/>
          <w:sz w:val="36"/>
        </w:rPr>
        <w:t>i</w:t>
      </w:r>
      <w:r w:rsidRPr="008B3EB7">
        <w:rPr>
          <w:rFonts w:ascii="Verdana" w:hAnsi="Verdana"/>
          <w:b/>
          <w:w w:val="170"/>
          <w:sz w:val="36"/>
        </w:rPr>
        <w:tab/>
      </w:r>
      <w:r w:rsidRPr="008B3EB7">
        <w:rPr>
          <w:rFonts w:ascii="Verdana" w:hAnsi="Verdana"/>
          <w:b/>
          <w:w w:val="110"/>
          <w:sz w:val="36"/>
        </w:rPr>
        <w:t>+</w:t>
      </w:r>
      <w:r w:rsidRPr="008B3EB7">
        <w:rPr>
          <w:rFonts w:ascii="Verdana" w:hAnsi="Verdana"/>
          <w:b/>
          <w:w w:val="110"/>
          <w:sz w:val="36"/>
        </w:rPr>
        <w:tab/>
        <w:t>x;</w:t>
      </w:r>
    </w:p>
    <w:p w:rsidR="00675DD8" w:rsidRPr="008B3EB7" w:rsidRDefault="001B4ACB">
      <w:pPr>
        <w:tabs>
          <w:tab w:val="left" w:pos="2577"/>
          <w:tab w:val="left" w:pos="3807"/>
          <w:tab w:val="left" w:pos="4421"/>
          <w:tab w:val="left" w:pos="5037"/>
        </w:tabs>
        <w:spacing w:line="656" w:lineRule="exact"/>
        <w:ind w:left="1655"/>
        <w:rPr>
          <w:rFonts w:ascii="Verdana" w:hAnsi="Verdana"/>
          <w:b/>
          <w:sz w:val="36"/>
        </w:rPr>
      </w:pPr>
      <w:r w:rsidRPr="008B3EB7">
        <w:rPr>
          <w:rFonts w:ascii="Verdana" w:hAnsi="Verdana"/>
          <w:b/>
          <w:color w:val="0000FF"/>
          <w:w w:val="160"/>
          <w:sz w:val="36"/>
        </w:rPr>
        <w:t>if</w:t>
      </w:r>
      <w:r w:rsidRPr="008B3EB7">
        <w:rPr>
          <w:rFonts w:ascii="Verdana" w:hAnsi="Verdana"/>
          <w:b/>
          <w:color w:val="0000FF"/>
          <w:w w:val="160"/>
          <w:sz w:val="36"/>
        </w:rPr>
        <w:tab/>
      </w:r>
      <w:r w:rsidRPr="008B3EB7">
        <w:rPr>
          <w:rFonts w:ascii="Verdana" w:hAnsi="Verdana"/>
          <w:b/>
          <w:w w:val="160"/>
          <w:sz w:val="36"/>
        </w:rPr>
        <w:t>(i)</w:t>
      </w:r>
      <w:r w:rsidRPr="008B3EB7">
        <w:rPr>
          <w:rFonts w:ascii="Verdana" w:hAnsi="Verdana"/>
          <w:b/>
          <w:w w:val="160"/>
          <w:sz w:val="36"/>
        </w:rPr>
        <w:tab/>
      </w:r>
      <w:r w:rsidRPr="008B3EB7">
        <w:rPr>
          <w:rFonts w:ascii="Verdana" w:hAnsi="Verdana"/>
          <w:b/>
          <w:w w:val="115"/>
          <w:sz w:val="36"/>
        </w:rPr>
        <w:t>x</w:t>
      </w:r>
      <w:r w:rsidRPr="008B3EB7">
        <w:rPr>
          <w:rFonts w:ascii="Verdana" w:hAnsi="Verdana"/>
          <w:b/>
          <w:w w:val="115"/>
          <w:sz w:val="36"/>
        </w:rPr>
        <w:tab/>
        <w:t>=</w:t>
      </w:r>
      <w:r w:rsidRPr="008B3EB7">
        <w:rPr>
          <w:rFonts w:ascii="Verdana" w:hAnsi="Verdana"/>
          <w:b/>
          <w:w w:val="115"/>
          <w:sz w:val="36"/>
        </w:rPr>
        <w:tab/>
        <w:t>5</w:t>
      </w:r>
      <w:r w:rsidRPr="008B3EB7">
        <w:rPr>
          <w:rFonts w:ascii="Verdana" w:hAnsi="Verdana"/>
          <w:b/>
          <w:w w:val="115"/>
          <w:sz w:val="36"/>
        </w:rPr>
        <w:t>a;</w:t>
      </w:r>
    </w:p>
    <w:p w:rsidR="00675DD8" w:rsidRPr="008B3EB7" w:rsidRDefault="00675DD8">
      <w:pPr>
        <w:spacing w:line="656" w:lineRule="exact"/>
        <w:rPr>
          <w:rFonts w:ascii="Verdana" w:hAnsi="Verdana"/>
          <w:sz w:val="36"/>
        </w:rPr>
        <w:sectPr w:rsidR="00675DD8" w:rsidRPr="008B3EB7">
          <w:headerReference w:type="default" r:id="rId48"/>
          <w:footerReference w:type="default" r:id="rId49"/>
          <w:pgSz w:w="14400" w:h="10800" w:orient="landscape"/>
          <w:pgMar w:top="1120" w:right="460" w:bottom="380" w:left="440" w:header="208" w:footer="186" w:gutter="0"/>
          <w:pgNumType w:start="17"/>
          <w:cols w:space="720"/>
        </w:sectPr>
      </w:pPr>
    </w:p>
    <w:p w:rsidR="00675DD8" w:rsidRPr="008B3EB7" w:rsidRDefault="00675DD8">
      <w:pPr>
        <w:pStyle w:val="BodyText"/>
        <w:spacing w:before="3"/>
        <w:rPr>
          <w:rFonts w:ascii="Verdana" w:hAnsi="Verdana"/>
          <w:b/>
          <w:sz w:val="6"/>
        </w:rPr>
      </w:pPr>
    </w:p>
    <w:p w:rsidR="00675DD8" w:rsidRPr="008B3EB7" w:rsidRDefault="001B4ACB">
      <w:pPr>
        <w:pStyle w:val="ListParagraph"/>
        <w:numPr>
          <w:ilvl w:val="0"/>
          <w:numId w:val="3"/>
        </w:numPr>
        <w:tabs>
          <w:tab w:val="left" w:pos="963"/>
          <w:tab w:val="left" w:pos="964"/>
        </w:tabs>
        <w:spacing w:before="86" w:line="235" w:lineRule="auto"/>
        <w:ind w:right="434"/>
        <w:rPr>
          <w:rFonts w:ascii="Verdana" w:hAnsi="Verdana"/>
          <w:sz w:val="36"/>
        </w:rPr>
      </w:pPr>
      <w:r w:rsidRPr="008B3EB7">
        <w:rPr>
          <w:rFonts w:ascii="Verdana" w:hAnsi="Verdana"/>
          <w:sz w:val="36"/>
        </w:rPr>
        <w:t xml:space="preserve">In </w:t>
      </w:r>
      <w:r w:rsidRPr="008B3EB7">
        <w:rPr>
          <w:rFonts w:ascii="Verdana" w:hAnsi="Verdana"/>
          <w:spacing w:val="-3"/>
          <w:sz w:val="36"/>
        </w:rPr>
        <w:t xml:space="preserve">many programming </w:t>
      </w:r>
      <w:r w:rsidRPr="008B3EB7">
        <w:rPr>
          <w:rFonts w:ascii="Verdana" w:hAnsi="Verdana"/>
          <w:sz w:val="36"/>
        </w:rPr>
        <w:t xml:space="preserve">languages, the compiler would report </w:t>
      </w:r>
      <w:r w:rsidRPr="008B3EB7">
        <w:rPr>
          <w:rFonts w:ascii="Verdana" w:hAnsi="Verdana"/>
          <w:spacing w:val="-4"/>
          <w:sz w:val="36"/>
        </w:rPr>
        <w:t xml:space="preserve">several </w:t>
      </w:r>
      <w:r w:rsidRPr="008B3EB7">
        <w:rPr>
          <w:rFonts w:ascii="Verdana" w:hAnsi="Verdana"/>
          <w:sz w:val="36"/>
        </w:rPr>
        <w:t xml:space="preserve">type </w:t>
      </w:r>
      <w:r w:rsidRPr="008B3EB7">
        <w:rPr>
          <w:rFonts w:ascii="Verdana" w:hAnsi="Verdana"/>
          <w:spacing w:val="-4"/>
          <w:sz w:val="36"/>
        </w:rPr>
        <w:t>errors.</w:t>
      </w:r>
      <w:r w:rsidRPr="008B3EB7">
        <w:rPr>
          <w:rFonts w:ascii="Verdana" w:hAnsi="Verdana"/>
          <w:spacing w:val="-5"/>
          <w:sz w:val="36"/>
        </w:rPr>
        <w:t xml:space="preserve"> </w:t>
      </w:r>
      <w:r w:rsidRPr="008B3EB7">
        <w:rPr>
          <w:rFonts w:ascii="Verdana" w:hAnsi="Verdana"/>
          <w:spacing w:val="-3"/>
          <w:sz w:val="36"/>
        </w:rPr>
        <w:t>Possibly:</w:t>
      </w:r>
    </w:p>
    <w:p w:rsidR="00675DD8" w:rsidRPr="008B3EB7" w:rsidRDefault="00675DD8">
      <w:pPr>
        <w:pStyle w:val="BodyText"/>
        <w:spacing w:before="6"/>
        <w:rPr>
          <w:rFonts w:ascii="Verdana" w:hAnsi="Verdana"/>
          <w:sz w:val="44"/>
        </w:rPr>
      </w:pPr>
    </w:p>
    <w:p w:rsidR="00675DD8" w:rsidRPr="008B3EB7" w:rsidRDefault="001B4ACB">
      <w:pPr>
        <w:tabs>
          <w:tab w:val="left" w:pos="2885"/>
          <w:tab w:val="left" w:pos="3192"/>
          <w:tab w:val="left" w:pos="3501"/>
          <w:tab w:val="left" w:pos="3809"/>
          <w:tab w:val="left" w:pos="4115"/>
          <w:tab w:val="left" w:pos="4424"/>
        </w:tabs>
        <w:spacing w:line="300" w:lineRule="auto"/>
        <w:ind w:left="1655" w:right="7842"/>
        <w:rPr>
          <w:rFonts w:ascii="Verdana" w:hAnsi="Verdana"/>
          <w:b/>
          <w:sz w:val="36"/>
        </w:rPr>
      </w:pPr>
      <w:r w:rsidRPr="008B3EB7">
        <w:rPr>
          <w:rFonts w:ascii="Verdana" w:hAnsi="Verdana"/>
          <w:b/>
          <w:color w:val="0000FF"/>
          <w:w w:val="135"/>
          <w:sz w:val="36"/>
        </w:rPr>
        <w:t>int</w:t>
      </w:r>
      <w:r w:rsidRPr="008B3EB7">
        <w:rPr>
          <w:rFonts w:ascii="Verdana" w:hAnsi="Verdana"/>
          <w:b/>
          <w:color w:val="0000FF"/>
          <w:w w:val="135"/>
          <w:sz w:val="36"/>
        </w:rPr>
        <w:tab/>
      </w:r>
      <w:r w:rsidRPr="008B3EB7">
        <w:rPr>
          <w:rFonts w:ascii="Verdana" w:hAnsi="Verdana"/>
          <w:b/>
          <w:w w:val="170"/>
          <w:sz w:val="36"/>
        </w:rPr>
        <w:t>i</w:t>
      </w:r>
      <w:r w:rsidRPr="008B3EB7">
        <w:rPr>
          <w:rFonts w:ascii="Verdana" w:hAnsi="Verdana"/>
          <w:b/>
          <w:w w:val="170"/>
          <w:sz w:val="36"/>
        </w:rPr>
        <w:tab/>
      </w:r>
      <w:r w:rsidRPr="008B3EB7">
        <w:rPr>
          <w:rFonts w:ascii="Verdana" w:hAnsi="Verdana"/>
          <w:b/>
          <w:w w:val="170"/>
          <w:sz w:val="36"/>
        </w:rPr>
        <w:tab/>
      </w:r>
      <w:r w:rsidRPr="008B3EB7">
        <w:rPr>
          <w:rFonts w:ascii="Verdana" w:hAnsi="Verdana"/>
          <w:b/>
          <w:w w:val="115"/>
          <w:sz w:val="36"/>
        </w:rPr>
        <w:t>=</w:t>
      </w:r>
      <w:r w:rsidRPr="008B3EB7">
        <w:rPr>
          <w:rFonts w:ascii="Verdana" w:hAnsi="Verdana"/>
          <w:b/>
          <w:w w:val="115"/>
          <w:sz w:val="36"/>
        </w:rPr>
        <w:tab/>
        <w:t xml:space="preserve">5; </w:t>
      </w:r>
      <w:r w:rsidRPr="008B3EB7">
        <w:rPr>
          <w:rFonts w:ascii="Verdana" w:hAnsi="Verdana"/>
          <w:b/>
          <w:color w:val="0000FF"/>
          <w:spacing w:val="-5"/>
          <w:w w:val="105"/>
          <w:sz w:val="36"/>
        </w:rPr>
        <w:t>char</w:t>
      </w:r>
      <w:r w:rsidRPr="008B3EB7">
        <w:rPr>
          <w:rFonts w:ascii="Verdana" w:hAnsi="Verdana"/>
          <w:b/>
          <w:color w:val="0000FF"/>
          <w:spacing w:val="-5"/>
          <w:w w:val="105"/>
          <w:sz w:val="36"/>
        </w:rPr>
        <w:tab/>
      </w:r>
      <w:r w:rsidRPr="008B3EB7">
        <w:rPr>
          <w:rFonts w:ascii="Verdana" w:hAnsi="Verdana"/>
          <w:b/>
          <w:w w:val="115"/>
          <w:sz w:val="36"/>
        </w:rPr>
        <w:t>a</w:t>
      </w:r>
      <w:r w:rsidRPr="008B3EB7">
        <w:rPr>
          <w:rFonts w:ascii="Verdana" w:hAnsi="Verdana"/>
          <w:b/>
          <w:w w:val="115"/>
          <w:sz w:val="36"/>
        </w:rPr>
        <w:tab/>
      </w:r>
      <w:r w:rsidRPr="008B3EB7">
        <w:rPr>
          <w:rFonts w:ascii="Verdana" w:hAnsi="Verdana"/>
          <w:b/>
          <w:w w:val="115"/>
          <w:sz w:val="36"/>
        </w:rPr>
        <w:tab/>
        <w:t>=</w:t>
      </w:r>
      <w:r w:rsidRPr="008B3EB7">
        <w:rPr>
          <w:rFonts w:ascii="Verdana" w:hAnsi="Verdana"/>
          <w:b/>
          <w:w w:val="115"/>
          <w:sz w:val="36"/>
        </w:rPr>
        <w:tab/>
      </w:r>
      <w:r w:rsidRPr="008B3EB7">
        <w:rPr>
          <w:rFonts w:ascii="Verdana" w:hAnsi="Verdana"/>
          <w:b/>
          <w:spacing w:val="-21"/>
          <w:w w:val="135"/>
          <w:sz w:val="36"/>
        </w:rPr>
        <w:t>‘B’;</w:t>
      </w:r>
    </w:p>
    <w:p w:rsidR="00675DD8" w:rsidRPr="008B3EB7" w:rsidRDefault="001B4ACB">
      <w:pPr>
        <w:tabs>
          <w:tab w:val="left" w:pos="2269"/>
          <w:tab w:val="left" w:pos="2885"/>
          <w:tab w:val="left" w:pos="3501"/>
          <w:tab w:val="left" w:pos="3808"/>
          <w:tab w:val="left" w:pos="4115"/>
          <w:tab w:val="left" w:pos="4424"/>
          <w:tab w:val="left" w:pos="5039"/>
        </w:tabs>
        <w:spacing w:before="3" w:line="300" w:lineRule="auto"/>
        <w:ind w:left="1655" w:right="7227"/>
        <w:rPr>
          <w:rFonts w:ascii="Verdana" w:hAnsi="Verdana"/>
          <w:b/>
          <w:sz w:val="36"/>
        </w:rPr>
      </w:pPr>
      <w:r w:rsidRPr="008B3EB7">
        <w:rPr>
          <w:rFonts w:ascii="Verdana" w:hAnsi="Verdana"/>
          <w:b/>
          <w:color w:val="0000FF"/>
          <w:spacing w:val="-4"/>
          <w:sz w:val="36"/>
        </w:rPr>
        <w:t>double</w:t>
      </w:r>
      <w:r w:rsidRPr="008B3EB7">
        <w:rPr>
          <w:rFonts w:ascii="Verdana" w:hAnsi="Verdana"/>
          <w:b/>
          <w:color w:val="0000FF"/>
          <w:spacing w:val="-4"/>
          <w:sz w:val="36"/>
        </w:rPr>
        <w:tab/>
      </w:r>
      <w:r w:rsidRPr="008B3EB7">
        <w:rPr>
          <w:rFonts w:ascii="Verdana" w:hAnsi="Verdana"/>
          <w:b/>
          <w:color w:val="0000FF"/>
          <w:spacing w:val="-4"/>
          <w:sz w:val="36"/>
        </w:rPr>
        <w:tab/>
      </w:r>
      <w:r w:rsidRPr="008B3EB7">
        <w:rPr>
          <w:rFonts w:ascii="Verdana" w:hAnsi="Verdana"/>
          <w:b/>
          <w:w w:val="110"/>
          <w:sz w:val="36"/>
        </w:rPr>
        <w:t>x</w:t>
      </w:r>
      <w:r w:rsidRPr="008B3EB7">
        <w:rPr>
          <w:rFonts w:ascii="Verdana" w:hAnsi="Verdana"/>
          <w:b/>
          <w:w w:val="110"/>
          <w:sz w:val="36"/>
        </w:rPr>
        <w:tab/>
        <w:t>=</w:t>
      </w:r>
      <w:r w:rsidRPr="008B3EB7">
        <w:rPr>
          <w:rFonts w:ascii="Verdana" w:hAnsi="Verdana"/>
          <w:b/>
          <w:w w:val="110"/>
          <w:sz w:val="36"/>
        </w:rPr>
        <w:tab/>
      </w:r>
      <w:r w:rsidRPr="008B3EB7">
        <w:rPr>
          <w:rFonts w:ascii="Verdana" w:hAnsi="Verdana"/>
          <w:b/>
          <w:spacing w:val="-6"/>
          <w:w w:val="125"/>
          <w:sz w:val="36"/>
        </w:rPr>
        <w:t xml:space="preserve">1.5; </w:t>
      </w:r>
      <w:r w:rsidRPr="008B3EB7">
        <w:rPr>
          <w:rFonts w:ascii="Verdana" w:hAnsi="Verdana"/>
          <w:b/>
          <w:w w:val="170"/>
          <w:sz w:val="36"/>
        </w:rPr>
        <w:t>i</w:t>
      </w:r>
      <w:r w:rsidRPr="008B3EB7">
        <w:rPr>
          <w:rFonts w:ascii="Verdana" w:hAnsi="Verdana"/>
          <w:b/>
          <w:w w:val="170"/>
          <w:sz w:val="36"/>
        </w:rPr>
        <w:tab/>
      </w:r>
      <w:r w:rsidRPr="008B3EB7">
        <w:rPr>
          <w:rFonts w:ascii="Verdana" w:hAnsi="Verdana"/>
          <w:b/>
          <w:w w:val="110"/>
          <w:sz w:val="36"/>
        </w:rPr>
        <w:t>=</w:t>
      </w:r>
      <w:r w:rsidRPr="008B3EB7">
        <w:rPr>
          <w:rFonts w:ascii="Verdana" w:hAnsi="Verdana"/>
          <w:b/>
          <w:w w:val="110"/>
          <w:sz w:val="36"/>
        </w:rPr>
        <w:tab/>
      </w:r>
      <w:r w:rsidRPr="008B3EB7">
        <w:rPr>
          <w:rFonts w:ascii="Verdana" w:hAnsi="Verdana"/>
          <w:b/>
          <w:color w:val="FF0000"/>
          <w:w w:val="170"/>
          <w:sz w:val="36"/>
        </w:rPr>
        <w:t>i</w:t>
      </w:r>
      <w:r w:rsidRPr="008B3EB7">
        <w:rPr>
          <w:rFonts w:ascii="Verdana" w:hAnsi="Verdana"/>
          <w:b/>
          <w:color w:val="FF0000"/>
          <w:w w:val="170"/>
          <w:sz w:val="36"/>
        </w:rPr>
        <w:tab/>
      </w:r>
      <w:r w:rsidRPr="008B3EB7">
        <w:rPr>
          <w:rFonts w:ascii="Verdana" w:hAnsi="Verdana"/>
          <w:b/>
          <w:color w:val="FF0000"/>
          <w:w w:val="110"/>
          <w:sz w:val="36"/>
        </w:rPr>
        <w:t>+</w:t>
      </w:r>
      <w:r w:rsidRPr="008B3EB7">
        <w:rPr>
          <w:rFonts w:ascii="Verdana" w:hAnsi="Verdana"/>
          <w:b/>
          <w:color w:val="FF0000"/>
          <w:w w:val="110"/>
          <w:sz w:val="36"/>
        </w:rPr>
        <w:tab/>
        <w:t>x</w:t>
      </w:r>
      <w:r w:rsidRPr="008B3EB7">
        <w:rPr>
          <w:rFonts w:ascii="Verdana" w:hAnsi="Verdana"/>
          <w:b/>
          <w:w w:val="110"/>
          <w:sz w:val="36"/>
        </w:rPr>
        <w:t>;</w:t>
      </w:r>
    </w:p>
    <w:p w:rsidR="00675DD8" w:rsidRPr="008B3EB7" w:rsidRDefault="001B4ACB">
      <w:pPr>
        <w:tabs>
          <w:tab w:val="left" w:pos="2577"/>
          <w:tab w:val="left" w:pos="3807"/>
          <w:tab w:val="left" w:pos="4421"/>
          <w:tab w:val="left" w:pos="5037"/>
        </w:tabs>
        <w:spacing w:line="656" w:lineRule="exact"/>
        <w:ind w:left="1655"/>
        <w:rPr>
          <w:rFonts w:ascii="Verdana" w:hAnsi="Verdana"/>
          <w:b/>
          <w:sz w:val="36"/>
        </w:rPr>
      </w:pPr>
      <w:r w:rsidRPr="008B3EB7">
        <w:rPr>
          <w:rFonts w:ascii="Verdana" w:hAnsi="Verdana"/>
          <w:b/>
          <w:color w:val="0000FF"/>
          <w:w w:val="160"/>
          <w:sz w:val="36"/>
        </w:rPr>
        <w:t>if</w:t>
      </w:r>
      <w:r w:rsidRPr="008B3EB7">
        <w:rPr>
          <w:rFonts w:ascii="Verdana" w:hAnsi="Verdana"/>
          <w:b/>
          <w:color w:val="0000FF"/>
          <w:w w:val="160"/>
          <w:sz w:val="36"/>
        </w:rPr>
        <w:tab/>
      </w:r>
      <w:r w:rsidRPr="008B3EB7">
        <w:rPr>
          <w:rFonts w:ascii="Verdana" w:hAnsi="Verdana"/>
          <w:b/>
          <w:w w:val="160"/>
          <w:sz w:val="36"/>
        </w:rPr>
        <w:t>(</w:t>
      </w:r>
      <w:r w:rsidRPr="008B3EB7">
        <w:rPr>
          <w:rFonts w:ascii="Verdana" w:hAnsi="Verdana"/>
          <w:b/>
          <w:color w:val="FF0000"/>
          <w:w w:val="160"/>
          <w:sz w:val="36"/>
        </w:rPr>
        <w:t>i</w:t>
      </w:r>
      <w:r w:rsidRPr="008B3EB7">
        <w:rPr>
          <w:rFonts w:ascii="Verdana" w:hAnsi="Verdana"/>
          <w:b/>
          <w:w w:val="160"/>
          <w:sz w:val="36"/>
        </w:rPr>
        <w:t>)</w:t>
      </w:r>
      <w:r w:rsidRPr="008B3EB7">
        <w:rPr>
          <w:rFonts w:ascii="Verdana" w:hAnsi="Verdana"/>
          <w:b/>
          <w:w w:val="160"/>
          <w:sz w:val="36"/>
        </w:rPr>
        <w:tab/>
      </w:r>
      <w:r w:rsidRPr="008B3EB7">
        <w:rPr>
          <w:rFonts w:ascii="Verdana" w:hAnsi="Verdana"/>
          <w:b/>
          <w:color w:val="00AF50"/>
          <w:w w:val="115"/>
          <w:sz w:val="36"/>
        </w:rPr>
        <w:t>x</w:t>
      </w:r>
      <w:r w:rsidRPr="008B3EB7">
        <w:rPr>
          <w:rFonts w:ascii="Verdana" w:hAnsi="Verdana"/>
          <w:b/>
          <w:color w:val="00AF50"/>
          <w:w w:val="115"/>
          <w:sz w:val="36"/>
        </w:rPr>
        <w:tab/>
        <w:t>=</w:t>
      </w:r>
      <w:r w:rsidRPr="008B3EB7">
        <w:rPr>
          <w:rFonts w:ascii="Verdana" w:hAnsi="Verdana"/>
          <w:b/>
          <w:color w:val="00AF50"/>
          <w:w w:val="115"/>
          <w:sz w:val="36"/>
        </w:rPr>
        <w:tab/>
      </w:r>
      <w:r w:rsidRPr="008B3EB7">
        <w:rPr>
          <w:rFonts w:ascii="Verdana" w:hAnsi="Verdana"/>
          <w:b/>
          <w:color w:val="FF0000"/>
          <w:w w:val="115"/>
          <w:sz w:val="36"/>
        </w:rPr>
        <w:t>5</w:t>
      </w:r>
      <w:r w:rsidRPr="008B3EB7">
        <w:rPr>
          <w:rFonts w:ascii="Verdana" w:hAnsi="Verdana"/>
          <w:b/>
          <w:color w:val="FF0000"/>
          <w:w w:val="115"/>
          <w:sz w:val="36"/>
        </w:rPr>
        <w:t>a</w:t>
      </w:r>
      <w:r w:rsidRPr="008B3EB7">
        <w:rPr>
          <w:rFonts w:ascii="Verdana" w:hAnsi="Verdana"/>
          <w:b/>
          <w:w w:val="115"/>
          <w:sz w:val="36"/>
        </w:rPr>
        <w:t>;</w:t>
      </w:r>
    </w:p>
    <w:p w:rsidR="00675DD8" w:rsidRPr="008B3EB7" w:rsidRDefault="00675DD8">
      <w:pPr>
        <w:spacing w:line="656" w:lineRule="exact"/>
        <w:rPr>
          <w:rFonts w:ascii="Verdana" w:hAnsi="Verdana"/>
          <w:sz w:val="36"/>
        </w:rPr>
        <w:sectPr w:rsidR="00675DD8" w:rsidRPr="008B3EB7">
          <w:pgSz w:w="14400" w:h="10800" w:orient="landscape"/>
          <w:pgMar w:top="1120" w:right="460" w:bottom="380" w:left="440" w:header="208" w:footer="186" w:gutter="0"/>
          <w:cols w:space="720"/>
        </w:sectPr>
      </w:pPr>
    </w:p>
    <w:p w:rsidR="00675DD8" w:rsidRPr="008B3EB7" w:rsidRDefault="00675DD8">
      <w:pPr>
        <w:pStyle w:val="BodyText"/>
        <w:spacing w:before="5"/>
        <w:rPr>
          <w:rFonts w:ascii="Verdana" w:hAnsi="Verdana"/>
          <w:b/>
          <w:sz w:val="2"/>
        </w:rPr>
      </w:pPr>
    </w:p>
    <w:p w:rsidR="00675DD8" w:rsidRPr="008B3EB7" w:rsidRDefault="001B4ACB">
      <w:pPr>
        <w:pStyle w:val="ListParagraph"/>
        <w:numPr>
          <w:ilvl w:val="0"/>
          <w:numId w:val="3"/>
        </w:numPr>
        <w:tabs>
          <w:tab w:val="left" w:pos="963"/>
          <w:tab w:val="left" w:pos="964"/>
        </w:tabs>
        <w:spacing w:before="134" w:line="213" w:lineRule="auto"/>
        <w:ind w:right="867"/>
        <w:rPr>
          <w:rFonts w:ascii="Verdana" w:hAnsi="Verdana"/>
          <w:sz w:val="36"/>
        </w:rPr>
      </w:pPr>
      <w:r w:rsidRPr="008B3EB7">
        <w:rPr>
          <w:rFonts w:ascii="Verdana" w:hAnsi="Verdana"/>
          <w:sz w:val="36"/>
        </w:rPr>
        <w:t xml:space="preserve">In C++, there would be no </w:t>
      </w:r>
      <w:r w:rsidRPr="008B3EB7">
        <w:rPr>
          <w:rFonts w:ascii="Verdana" w:hAnsi="Verdana"/>
          <w:spacing w:val="-4"/>
          <w:sz w:val="36"/>
        </w:rPr>
        <w:t xml:space="preserve">errors </w:t>
      </w:r>
      <w:r w:rsidRPr="008B3EB7">
        <w:rPr>
          <w:rFonts w:ascii="Verdana" w:hAnsi="Verdana"/>
          <w:sz w:val="36"/>
        </w:rPr>
        <w:t xml:space="preserve">in this </w:t>
      </w:r>
      <w:r w:rsidRPr="008B3EB7">
        <w:rPr>
          <w:rFonts w:ascii="Verdana" w:hAnsi="Verdana"/>
          <w:spacing w:val="-3"/>
          <w:sz w:val="36"/>
        </w:rPr>
        <w:t xml:space="preserve">fragment </w:t>
      </w:r>
      <w:r w:rsidRPr="008B3EB7">
        <w:rPr>
          <w:rFonts w:ascii="Verdana" w:hAnsi="Verdana"/>
          <w:sz w:val="36"/>
        </w:rPr>
        <w:t>of code:</w:t>
      </w:r>
    </w:p>
    <w:p w:rsidR="00675DD8" w:rsidRPr="008B3EB7" w:rsidRDefault="00675DD8">
      <w:pPr>
        <w:pStyle w:val="BodyText"/>
        <w:spacing w:before="1"/>
        <w:rPr>
          <w:rFonts w:ascii="Verdana" w:hAnsi="Verdana"/>
          <w:sz w:val="40"/>
        </w:rPr>
      </w:pPr>
    </w:p>
    <w:p w:rsidR="00675DD8" w:rsidRPr="008B3EB7" w:rsidRDefault="001B4ACB">
      <w:pPr>
        <w:tabs>
          <w:tab w:val="left" w:pos="2885"/>
          <w:tab w:val="left" w:pos="3192"/>
          <w:tab w:val="left" w:pos="3501"/>
          <w:tab w:val="left" w:pos="3809"/>
          <w:tab w:val="left" w:pos="4115"/>
          <w:tab w:val="left" w:pos="4424"/>
        </w:tabs>
        <w:spacing w:line="276" w:lineRule="auto"/>
        <w:ind w:left="1655" w:right="7842"/>
        <w:rPr>
          <w:rFonts w:ascii="Verdana" w:hAnsi="Verdana"/>
          <w:b/>
          <w:sz w:val="36"/>
        </w:rPr>
      </w:pPr>
      <w:r w:rsidRPr="008B3EB7">
        <w:rPr>
          <w:rFonts w:ascii="Verdana" w:hAnsi="Verdana"/>
          <w:b/>
          <w:color w:val="0000FF"/>
          <w:w w:val="135"/>
          <w:sz w:val="36"/>
        </w:rPr>
        <w:t>int</w:t>
      </w:r>
      <w:r w:rsidRPr="008B3EB7">
        <w:rPr>
          <w:rFonts w:ascii="Verdana" w:hAnsi="Verdana"/>
          <w:b/>
          <w:color w:val="0000FF"/>
          <w:w w:val="135"/>
          <w:sz w:val="36"/>
        </w:rPr>
        <w:tab/>
      </w:r>
      <w:r w:rsidRPr="008B3EB7">
        <w:rPr>
          <w:rFonts w:ascii="Verdana" w:hAnsi="Verdana"/>
          <w:b/>
          <w:w w:val="170"/>
          <w:sz w:val="36"/>
        </w:rPr>
        <w:t>i</w:t>
      </w:r>
      <w:r w:rsidRPr="008B3EB7">
        <w:rPr>
          <w:rFonts w:ascii="Verdana" w:hAnsi="Verdana"/>
          <w:b/>
          <w:w w:val="170"/>
          <w:sz w:val="36"/>
        </w:rPr>
        <w:tab/>
      </w:r>
      <w:r w:rsidRPr="008B3EB7">
        <w:rPr>
          <w:rFonts w:ascii="Verdana" w:hAnsi="Verdana"/>
          <w:b/>
          <w:w w:val="170"/>
          <w:sz w:val="36"/>
        </w:rPr>
        <w:tab/>
      </w:r>
      <w:r w:rsidRPr="008B3EB7">
        <w:rPr>
          <w:rFonts w:ascii="Verdana" w:hAnsi="Verdana"/>
          <w:b/>
          <w:w w:val="115"/>
          <w:sz w:val="36"/>
        </w:rPr>
        <w:t>=</w:t>
      </w:r>
      <w:r w:rsidRPr="008B3EB7">
        <w:rPr>
          <w:rFonts w:ascii="Verdana" w:hAnsi="Verdana"/>
          <w:b/>
          <w:w w:val="115"/>
          <w:sz w:val="36"/>
        </w:rPr>
        <w:tab/>
        <w:t xml:space="preserve">5; </w:t>
      </w:r>
      <w:r w:rsidRPr="008B3EB7">
        <w:rPr>
          <w:rFonts w:ascii="Verdana" w:hAnsi="Verdana"/>
          <w:b/>
          <w:color w:val="0000FF"/>
          <w:spacing w:val="-5"/>
          <w:w w:val="105"/>
          <w:sz w:val="36"/>
        </w:rPr>
        <w:t>char</w:t>
      </w:r>
      <w:r w:rsidRPr="008B3EB7">
        <w:rPr>
          <w:rFonts w:ascii="Verdana" w:hAnsi="Verdana"/>
          <w:b/>
          <w:color w:val="0000FF"/>
          <w:spacing w:val="-5"/>
          <w:w w:val="105"/>
          <w:sz w:val="36"/>
        </w:rPr>
        <w:tab/>
      </w:r>
      <w:r w:rsidRPr="008B3EB7">
        <w:rPr>
          <w:rFonts w:ascii="Verdana" w:hAnsi="Verdana"/>
          <w:b/>
          <w:w w:val="115"/>
          <w:sz w:val="36"/>
        </w:rPr>
        <w:t>a</w:t>
      </w:r>
      <w:r w:rsidRPr="008B3EB7">
        <w:rPr>
          <w:rFonts w:ascii="Verdana" w:hAnsi="Verdana"/>
          <w:b/>
          <w:w w:val="115"/>
          <w:sz w:val="36"/>
        </w:rPr>
        <w:tab/>
      </w:r>
      <w:r w:rsidRPr="008B3EB7">
        <w:rPr>
          <w:rFonts w:ascii="Verdana" w:hAnsi="Verdana"/>
          <w:b/>
          <w:w w:val="115"/>
          <w:sz w:val="36"/>
        </w:rPr>
        <w:tab/>
        <w:t>=</w:t>
      </w:r>
      <w:r w:rsidRPr="008B3EB7">
        <w:rPr>
          <w:rFonts w:ascii="Verdana" w:hAnsi="Verdana"/>
          <w:b/>
          <w:w w:val="115"/>
          <w:sz w:val="36"/>
        </w:rPr>
        <w:tab/>
      </w:r>
      <w:r w:rsidRPr="008B3EB7">
        <w:rPr>
          <w:rFonts w:ascii="Verdana" w:hAnsi="Verdana"/>
          <w:b/>
          <w:spacing w:val="-21"/>
          <w:w w:val="135"/>
          <w:sz w:val="36"/>
        </w:rPr>
        <w:t>‘B’;</w:t>
      </w:r>
    </w:p>
    <w:p w:rsidR="00675DD8" w:rsidRPr="008B3EB7" w:rsidRDefault="001B4ACB">
      <w:pPr>
        <w:tabs>
          <w:tab w:val="left" w:pos="3808"/>
          <w:tab w:val="left" w:pos="4424"/>
          <w:tab w:val="left" w:pos="5039"/>
        </w:tabs>
        <w:spacing w:line="641" w:lineRule="exact"/>
        <w:ind w:left="1655"/>
        <w:rPr>
          <w:rFonts w:ascii="Verdana" w:hAnsi="Verdana"/>
          <w:b/>
          <w:sz w:val="36"/>
        </w:rPr>
      </w:pPr>
      <w:r w:rsidRPr="008B3EB7">
        <w:rPr>
          <w:rFonts w:ascii="Verdana" w:hAnsi="Verdana"/>
          <w:b/>
          <w:color w:val="0000FF"/>
          <w:w w:val="105"/>
          <w:sz w:val="36"/>
        </w:rPr>
        <w:t>double</w:t>
      </w:r>
      <w:r w:rsidRPr="008B3EB7">
        <w:rPr>
          <w:rFonts w:ascii="Verdana" w:hAnsi="Verdana"/>
          <w:b/>
          <w:color w:val="0000FF"/>
          <w:w w:val="105"/>
          <w:sz w:val="36"/>
        </w:rPr>
        <w:tab/>
      </w:r>
      <w:r w:rsidRPr="008B3EB7">
        <w:rPr>
          <w:rFonts w:ascii="Verdana" w:hAnsi="Verdana"/>
          <w:b/>
          <w:w w:val="105"/>
          <w:sz w:val="36"/>
        </w:rPr>
        <w:t>x</w:t>
      </w:r>
      <w:r w:rsidRPr="008B3EB7">
        <w:rPr>
          <w:rFonts w:ascii="Verdana" w:hAnsi="Verdana"/>
          <w:b/>
          <w:w w:val="105"/>
          <w:sz w:val="36"/>
        </w:rPr>
        <w:tab/>
        <w:t>=</w:t>
      </w:r>
      <w:r w:rsidRPr="008B3EB7">
        <w:rPr>
          <w:rFonts w:ascii="Verdana" w:hAnsi="Verdana"/>
          <w:b/>
          <w:w w:val="105"/>
          <w:sz w:val="36"/>
        </w:rPr>
        <w:tab/>
        <w:t>1.5;</w:t>
      </w:r>
    </w:p>
    <w:p w:rsidR="00675DD8" w:rsidRPr="008B3EB7" w:rsidRDefault="001B4ACB">
      <w:pPr>
        <w:tabs>
          <w:tab w:val="left" w:pos="2269"/>
          <w:tab w:val="left" w:pos="2577"/>
          <w:tab w:val="left" w:pos="2885"/>
          <w:tab w:val="left" w:pos="3501"/>
          <w:tab w:val="left" w:pos="3807"/>
          <w:tab w:val="left" w:pos="4115"/>
          <w:tab w:val="left" w:pos="4421"/>
          <w:tab w:val="left" w:pos="5037"/>
          <w:tab w:val="left" w:pos="5346"/>
          <w:tab w:val="left" w:pos="6269"/>
          <w:tab w:val="left" w:pos="6883"/>
          <w:tab w:val="left" w:pos="8423"/>
          <w:tab w:val="left" w:pos="9653"/>
          <w:tab w:val="left" w:pos="11499"/>
        </w:tabs>
        <w:spacing w:before="96" w:line="264" w:lineRule="auto"/>
        <w:ind w:left="1655" w:right="1689"/>
        <w:rPr>
          <w:rFonts w:ascii="Verdana" w:hAnsi="Verdana"/>
          <w:b/>
          <w:sz w:val="36"/>
        </w:rPr>
      </w:pPr>
      <w:r w:rsidRPr="008B3EB7">
        <w:rPr>
          <w:rFonts w:ascii="Verdana" w:hAnsi="Verdana"/>
          <w:b/>
          <w:w w:val="175"/>
          <w:sz w:val="36"/>
        </w:rPr>
        <w:t>i</w:t>
      </w:r>
      <w:r w:rsidRPr="008B3EB7">
        <w:rPr>
          <w:rFonts w:ascii="Verdana" w:hAnsi="Verdana"/>
          <w:b/>
          <w:w w:val="175"/>
          <w:sz w:val="36"/>
        </w:rPr>
        <w:tab/>
      </w:r>
      <w:r w:rsidRPr="008B3EB7">
        <w:rPr>
          <w:rFonts w:ascii="Verdana" w:hAnsi="Verdana"/>
          <w:b/>
          <w:w w:val="115"/>
          <w:sz w:val="36"/>
        </w:rPr>
        <w:t>=</w:t>
      </w:r>
      <w:r w:rsidRPr="008B3EB7">
        <w:rPr>
          <w:rFonts w:ascii="Verdana" w:hAnsi="Verdana"/>
          <w:b/>
          <w:w w:val="115"/>
          <w:sz w:val="36"/>
        </w:rPr>
        <w:tab/>
      </w:r>
      <w:r w:rsidRPr="008B3EB7">
        <w:rPr>
          <w:rFonts w:ascii="Verdana" w:hAnsi="Verdana"/>
          <w:b/>
          <w:w w:val="175"/>
          <w:sz w:val="36"/>
        </w:rPr>
        <w:t>i</w:t>
      </w:r>
      <w:r w:rsidRPr="008B3EB7">
        <w:rPr>
          <w:rFonts w:ascii="Verdana" w:hAnsi="Verdana"/>
          <w:b/>
          <w:w w:val="175"/>
          <w:sz w:val="36"/>
        </w:rPr>
        <w:tab/>
      </w:r>
      <w:r w:rsidRPr="008B3EB7">
        <w:rPr>
          <w:rFonts w:ascii="Verdana" w:hAnsi="Verdana"/>
          <w:b/>
          <w:w w:val="115"/>
          <w:sz w:val="36"/>
        </w:rPr>
        <w:t>+</w:t>
      </w:r>
      <w:r w:rsidRPr="008B3EB7">
        <w:rPr>
          <w:rFonts w:ascii="Verdana" w:hAnsi="Verdana"/>
          <w:b/>
          <w:w w:val="115"/>
          <w:sz w:val="36"/>
        </w:rPr>
        <w:tab/>
        <w:t>x;</w:t>
      </w:r>
      <w:r w:rsidRPr="008B3EB7">
        <w:rPr>
          <w:rFonts w:ascii="Verdana" w:hAnsi="Verdana"/>
          <w:b/>
          <w:w w:val="115"/>
          <w:sz w:val="36"/>
        </w:rPr>
        <w:tab/>
      </w:r>
      <w:r w:rsidRPr="008B3EB7">
        <w:rPr>
          <w:rFonts w:ascii="Verdana" w:hAnsi="Verdana"/>
          <w:b/>
          <w:w w:val="115"/>
          <w:sz w:val="36"/>
        </w:rPr>
        <w:tab/>
      </w:r>
      <w:r w:rsidRPr="008B3EB7">
        <w:rPr>
          <w:rFonts w:ascii="Verdana" w:hAnsi="Verdana"/>
          <w:b/>
          <w:color w:val="C00000"/>
          <w:w w:val="175"/>
          <w:sz w:val="36"/>
        </w:rPr>
        <w:t>//</w:t>
      </w:r>
      <w:r w:rsidRPr="008B3EB7">
        <w:rPr>
          <w:rFonts w:ascii="Verdana" w:hAnsi="Verdana"/>
          <w:b/>
          <w:color w:val="C00000"/>
          <w:w w:val="175"/>
          <w:sz w:val="36"/>
        </w:rPr>
        <w:tab/>
        <w:t>i</w:t>
      </w:r>
      <w:r w:rsidRPr="008B3EB7">
        <w:rPr>
          <w:rFonts w:ascii="Verdana" w:hAnsi="Verdana"/>
          <w:b/>
          <w:color w:val="C00000"/>
          <w:w w:val="175"/>
          <w:sz w:val="36"/>
        </w:rPr>
        <w:tab/>
      </w:r>
      <w:r w:rsidRPr="008B3EB7">
        <w:rPr>
          <w:rFonts w:ascii="Verdana" w:hAnsi="Verdana"/>
          <w:b/>
          <w:color w:val="C00000"/>
          <w:w w:val="115"/>
          <w:sz w:val="36"/>
        </w:rPr>
        <w:t>gets</w:t>
      </w:r>
      <w:r w:rsidRPr="008B3EB7">
        <w:rPr>
          <w:rFonts w:ascii="Verdana" w:hAnsi="Verdana"/>
          <w:b/>
          <w:color w:val="C00000"/>
          <w:w w:val="115"/>
          <w:sz w:val="36"/>
        </w:rPr>
        <w:tab/>
        <w:t>the</w:t>
      </w:r>
      <w:r w:rsidRPr="008B3EB7">
        <w:rPr>
          <w:rFonts w:ascii="Verdana" w:hAnsi="Verdana"/>
          <w:b/>
          <w:color w:val="C00000"/>
          <w:w w:val="115"/>
          <w:sz w:val="36"/>
        </w:rPr>
        <w:tab/>
        <w:t>value</w:t>
      </w:r>
      <w:r w:rsidRPr="008B3EB7">
        <w:rPr>
          <w:rFonts w:ascii="Verdana" w:hAnsi="Verdana"/>
          <w:b/>
          <w:color w:val="C00000"/>
          <w:w w:val="115"/>
          <w:sz w:val="36"/>
        </w:rPr>
        <w:tab/>
      </w:r>
      <w:r w:rsidRPr="008B3EB7">
        <w:rPr>
          <w:rFonts w:ascii="Verdana" w:hAnsi="Verdana"/>
          <w:b/>
          <w:color w:val="C00000"/>
          <w:spacing w:val="-17"/>
          <w:sz w:val="36"/>
        </w:rPr>
        <w:t xml:space="preserve">6 </w:t>
      </w:r>
      <w:r w:rsidRPr="008B3EB7">
        <w:rPr>
          <w:rFonts w:ascii="Verdana" w:hAnsi="Verdana"/>
          <w:b/>
          <w:color w:val="0000FF"/>
          <w:w w:val="175"/>
          <w:sz w:val="36"/>
        </w:rPr>
        <w:t>if</w:t>
      </w:r>
      <w:r w:rsidRPr="008B3EB7">
        <w:rPr>
          <w:rFonts w:ascii="Verdana" w:hAnsi="Verdana"/>
          <w:b/>
          <w:color w:val="0000FF"/>
          <w:w w:val="175"/>
          <w:sz w:val="36"/>
        </w:rPr>
        <w:tab/>
      </w:r>
      <w:r w:rsidRPr="008B3EB7">
        <w:rPr>
          <w:rFonts w:ascii="Verdana" w:hAnsi="Verdana"/>
          <w:b/>
          <w:color w:val="0000FF"/>
          <w:w w:val="175"/>
          <w:sz w:val="36"/>
        </w:rPr>
        <w:tab/>
      </w:r>
      <w:r w:rsidRPr="008B3EB7">
        <w:rPr>
          <w:rFonts w:ascii="Verdana" w:hAnsi="Verdana"/>
          <w:b/>
          <w:w w:val="175"/>
          <w:sz w:val="36"/>
        </w:rPr>
        <w:t>(i)</w:t>
      </w:r>
      <w:r w:rsidRPr="008B3EB7">
        <w:rPr>
          <w:rFonts w:ascii="Verdana" w:hAnsi="Verdana"/>
          <w:b/>
          <w:w w:val="175"/>
          <w:sz w:val="36"/>
        </w:rPr>
        <w:tab/>
      </w:r>
      <w:r w:rsidRPr="008B3EB7">
        <w:rPr>
          <w:rFonts w:ascii="Verdana" w:hAnsi="Verdana"/>
          <w:b/>
          <w:w w:val="115"/>
          <w:sz w:val="36"/>
        </w:rPr>
        <w:t>x</w:t>
      </w:r>
      <w:r w:rsidRPr="008B3EB7">
        <w:rPr>
          <w:rFonts w:ascii="Verdana" w:hAnsi="Verdana"/>
          <w:b/>
          <w:w w:val="115"/>
          <w:sz w:val="36"/>
        </w:rPr>
        <w:tab/>
        <w:t>=</w:t>
      </w:r>
      <w:r w:rsidRPr="008B3EB7">
        <w:rPr>
          <w:rFonts w:ascii="Verdana" w:hAnsi="Verdana"/>
          <w:b/>
          <w:w w:val="115"/>
          <w:sz w:val="36"/>
        </w:rPr>
        <w:tab/>
        <w:t>5</w:t>
      </w:r>
      <w:r w:rsidRPr="008B3EB7">
        <w:rPr>
          <w:rFonts w:ascii="Verdana" w:hAnsi="Verdana"/>
          <w:b/>
          <w:w w:val="115"/>
          <w:sz w:val="36"/>
        </w:rPr>
        <w:t>a;</w:t>
      </w:r>
    </w:p>
    <w:p w:rsidR="00675DD8" w:rsidRPr="008B3EB7" w:rsidRDefault="001B4ACB">
      <w:pPr>
        <w:tabs>
          <w:tab w:val="left" w:pos="2502"/>
          <w:tab w:val="left" w:pos="3733"/>
          <w:tab w:val="left" w:pos="6811"/>
          <w:tab w:val="left" w:pos="7734"/>
          <w:tab w:val="left" w:pos="8963"/>
          <w:tab w:val="left" w:pos="9887"/>
        </w:tabs>
        <w:spacing w:line="506" w:lineRule="exact"/>
        <w:ind w:left="1579"/>
        <w:rPr>
          <w:rFonts w:ascii="Verdana" w:hAnsi="Verdana"/>
          <w:b/>
          <w:sz w:val="36"/>
        </w:rPr>
      </w:pPr>
      <w:r w:rsidRPr="008B3EB7">
        <w:rPr>
          <w:rFonts w:ascii="Verdana" w:hAnsi="Verdana"/>
          <w:b/>
          <w:color w:val="C00000"/>
          <w:w w:val="170"/>
          <w:sz w:val="36"/>
        </w:rPr>
        <w:t>//</w:t>
      </w:r>
      <w:r w:rsidRPr="008B3EB7">
        <w:rPr>
          <w:rFonts w:ascii="Verdana" w:hAnsi="Verdana"/>
          <w:b/>
          <w:color w:val="C00000"/>
          <w:w w:val="170"/>
          <w:sz w:val="36"/>
        </w:rPr>
        <w:tab/>
      </w:r>
      <w:r w:rsidRPr="008B3EB7">
        <w:rPr>
          <w:rFonts w:ascii="Verdana" w:hAnsi="Verdana"/>
          <w:b/>
          <w:color w:val="C00000"/>
          <w:w w:val="115"/>
          <w:sz w:val="36"/>
        </w:rPr>
        <w:t>the</w:t>
      </w:r>
      <w:r w:rsidRPr="008B3EB7">
        <w:rPr>
          <w:rFonts w:ascii="Verdana" w:hAnsi="Verdana"/>
          <w:b/>
          <w:color w:val="C00000"/>
          <w:w w:val="115"/>
          <w:sz w:val="36"/>
        </w:rPr>
        <w:tab/>
        <w:t>condition</w:t>
      </w:r>
      <w:r w:rsidRPr="008B3EB7">
        <w:rPr>
          <w:rFonts w:ascii="Verdana" w:hAnsi="Verdana"/>
          <w:b/>
          <w:color w:val="C00000"/>
          <w:w w:val="115"/>
          <w:sz w:val="36"/>
        </w:rPr>
        <w:tab/>
      </w:r>
      <w:r w:rsidRPr="008B3EB7">
        <w:rPr>
          <w:rFonts w:ascii="Verdana" w:hAnsi="Verdana"/>
          <w:b/>
          <w:color w:val="C00000"/>
          <w:w w:val="135"/>
          <w:sz w:val="36"/>
        </w:rPr>
        <w:t>of</w:t>
      </w:r>
      <w:r w:rsidRPr="008B3EB7">
        <w:rPr>
          <w:rFonts w:ascii="Verdana" w:hAnsi="Verdana"/>
          <w:b/>
          <w:color w:val="C00000"/>
          <w:w w:val="135"/>
          <w:sz w:val="36"/>
        </w:rPr>
        <w:tab/>
      </w:r>
      <w:r w:rsidRPr="008B3EB7">
        <w:rPr>
          <w:rFonts w:ascii="Verdana" w:hAnsi="Verdana"/>
          <w:b/>
          <w:color w:val="C00000"/>
          <w:w w:val="115"/>
          <w:sz w:val="36"/>
        </w:rPr>
        <w:t>the</w:t>
      </w:r>
      <w:r w:rsidRPr="008B3EB7">
        <w:rPr>
          <w:rFonts w:ascii="Verdana" w:hAnsi="Verdana"/>
          <w:b/>
          <w:color w:val="C00000"/>
          <w:w w:val="115"/>
          <w:sz w:val="36"/>
        </w:rPr>
        <w:tab/>
      </w:r>
      <w:r w:rsidRPr="008B3EB7">
        <w:rPr>
          <w:rFonts w:ascii="Verdana" w:hAnsi="Verdana"/>
          <w:b/>
          <w:color w:val="C00000"/>
          <w:w w:val="170"/>
          <w:sz w:val="36"/>
        </w:rPr>
        <w:t>if</w:t>
      </w:r>
      <w:r w:rsidRPr="008B3EB7">
        <w:rPr>
          <w:rFonts w:ascii="Verdana" w:hAnsi="Verdana"/>
          <w:b/>
          <w:color w:val="C00000"/>
          <w:w w:val="170"/>
          <w:sz w:val="36"/>
        </w:rPr>
        <w:tab/>
      </w:r>
      <w:r w:rsidRPr="008B3EB7">
        <w:rPr>
          <w:rFonts w:ascii="Verdana" w:hAnsi="Verdana"/>
          <w:b/>
          <w:color w:val="C00000"/>
          <w:w w:val="115"/>
          <w:sz w:val="36"/>
        </w:rPr>
        <w:t>statement</w:t>
      </w:r>
    </w:p>
    <w:p w:rsidR="00675DD8" w:rsidRPr="008B3EB7" w:rsidRDefault="001B4ACB">
      <w:pPr>
        <w:tabs>
          <w:tab w:val="left" w:pos="2502"/>
          <w:tab w:val="left" w:pos="4348"/>
          <w:tab w:val="left" w:pos="5272"/>
          <w:tab w:val="left" w:pos="6811"/>
          <w:tab w:val="left" w:pos="8041"/>
          <w:tab w:val="left" w:pos="8657"/>
          <w:tab w:val="left" w:pos="10503"/>
          <w:tab w:val="left" w:pos="11733"/>
        </w:tabs>
        <w:spacing w:line="605" w:lineRule="exact"/>
        <w:ind w:left="1579"/>
        <w:rPr>
          <w:rFonts w:ascii="Verdana" w:hAnsi="Verdana"/>
          <w:b/>
          <w:sz w:val="36"/>
        </w:rPr>
      </w:pPr>
      <w:r w:rsidRPr="008B3EB7">
        <w:rPr>
          <w:rFonts w:ascii="Verdana" w:hAnsi="Verdana"/>
          <w:b/>
          <w:color w:val="C00000"/>
          <w:w w:val="175"/>
          <w:sz w:val="36"/>
        </w:rPr>
        <w:t>//</w:t>
      </w:r>
      <w:r w:rsidRPr="008B3EB7">
        <w:rPr>
          <w:rFonts w:ascii="Verdana" w:hAnsi="Verdana"/>
          <w:b/>
          <w:color w:val="C00000"/>
          <w:w w:val="175"/>
          <w:sz w:val="36"/>
        </w:rPr>
        <w:tab/>
      </w:r>
      <w:r w:rsidRPr="008B3EB7">
        <w:rPr>
          <w:rFonts w:ascii="Verdana" w:hAnsi="Verdana"/>
          <w:b/>
          <w:color w:val="C00000"/>
          <w:w w:val="105"/>
          <w:sz w:val="36"/>
        </w:rPr>
        <w:t>would</w:t>
      </w:r>
      <w:r w:rsidRPr="008B3EB7">
        <w:rPr>
          <w:rFonts w:ascii="Verdana" w:hAnsi="Verdana"/>
          <w:b/>
          <w:color w:val="C00000"/>
          <w:w w:val="105"/>
          <w:sz w:val="36"/>
        </w:rPr>
        <w:tab/>
      </w:r>
      <w:r w:rsidRPr="008B3EB7">
        <w:rPr>
          <w:rFonts w:ascii="Verdana" w:hAnsi="Verdana"/>
          <w:b/>
          <w:color w:val="C00000"/>
          <w:w w:val="110"/>
          <w:sz w:val="36"/>
        </w:rPr>
        <w:t>be</w:t>
      </w:r>
      <w:r w:rsidRPr="008B3EB7">
        <w:rPr>
          <w:rFonts w:ascii="Verdana" w:hAnsi="Verdana"/>
          <w:b/>
          <w:color w:val="C00000"/>
          <w:w w:val="110"/>
          <w:sz w:val="36"/>
        </w:rPr>
        <w:tab/>
        <w:t>true</w:t>
      </w:r>
      <w:r w:rsidRPr="008B3EB7">
        <w:rPr>
          <w:rFonts w:ascii="Verdana" w:hAnsi="Verdana"/>
          <w:b/>
          <w:color w:val="C00000"/>
          <w:w w:val="110"/>
          <w:sz w:val="36"/>
        </w:rPr>
        <w:tab/>
        <w:t>and</w:t>
      </w:r>
      <w:r w:rsidRPr="008B3EB7">
        <w:rPr>
          <w:rFonts w:ascii="Verdana" w:hAnsi="Verdana"/>
          <w:b/>
          <w:color w:val="C00000"/>
          <w:w w:val="110"/>
          <w:sz w:val="36"/>
        </w:rPr>
        <w:tab/>
        <w:t>x</w:t>
      </w:r>
      <w:r w:rsidRPr="008B3EB7">
        <w:rPr>
          <w:rFonts w:ascii="Verdana" w:hAnsi="Verdana"/>
          <w:b/>
          <w:color w:val="C00000"/>
          <w:w w:val="110"/>
          <w:sz w:val="36"/>
        </w:rPr>
        <w:tab/>
      </w:r>
      <w:r w:rsidRPr="008B3EB7">
        <w:rPr>
          <w:rFonts w:ascii="Verdana" w:hAnsi="Verdana"/>
          <w:b/>
          <w:color w:val="C00000"/>
          <w:w w:val="105"/>
          <w:sz w:val="36"/>
        </w:rPr>
        <w:t>would</w:t>
      </w:r>
      <w:r w:rsidRPr="008B3EB7">
        <w:rPr>
          <w:rFonts w:ascii="Verdana" w:hAnsi="Verdana"/>
          <w:b/>
          <w:color w:val="C00000"/>
          <w:w w:val="105"/>
          <w:sz w:val="36"/>
        </w:rPr>
        <w:tab/>
      </w:r>
      <w:r w:rsidRPr="008B3EB7">
        <w:rPr>
          <w:rFonts w:ascii="Verdana" w:hAnsi="Verdana"/>
          <w:b/>
          <w:color w:val="C00000"/>
          <w:w w:val="110"/>
          <w:sz w:val="36"/>
        </w:rPr>
        <w:t>get</w:t>
      </w:r>
      <w:r w:rsidRPr="008B3EB7">
        <w:rPr>
          <w:rFonts w:ascii="Verdana" w:hAnsi="Verdana"/>
          <w:b/>
          <w:color w:val="C00000"/>
          <w:w w:val="110"/>
          <w:sz w:val="36"/>
        </w:rPr>
        <w:tab/>
        <w:t>5</w:t>
      </w:r>
    </w:p>
    <w:p w:rsidR="00675DD8" w:rsidRPr="008B3EB7" w:rsidRDefault="001B4ACB">
      <w:pPr>
        <w:tabs>
          <w:tab w:val="left" w:pos="2502"/>
          <w:tab w:val="left" w:pos="5888"/>
          <w:tab w:val="left" w:pos="6811"/>
          <w:tab w:val="left" w:pos="8041"/>
          <w:tab w:val="left" w:pos="9580"/>
          <w:tab w:val="left" w:pos="10503"/>
        </w:tabs>
        <w:spacing w:line="605" w:lineRule="exact"/>
        <w:ind w:left="1579"/>
        <w:rPr>
          <w:rFonts w:ascii="Verdana" w:hAnsi="Verdana"/>
          <w:b/>
          <w:sz w:val="36"/>
        </w:rPr>
      </w:pPr>
      <w:r w:rsidRPr="008B3EB7">
        <w:rPr>
          <w:rFonts w:ascii="Verdana" w:hAnsi="Verdana"/>
          <w:b/>
          <w:color w:val="C00000"/>
          <w:w w:val="170"/>
          <w:sz w:val="36"/>
        </w:rPr>
        <w:t>//</w:t>
      </w:r>
      <w:r w:rsidRPr="008B3EB7">
        <w:rPr>
          <w:rFonts w:ascii="Verdana" w:hAnsi="Verdana"/>
          <w:b/>
          <w:color w:val="C00000"/>
          <w:w w:val="170"/>
          <w:sz w:val="36"/>
        </w:rPr>
        <w:tab/>
      </w:r>
      <w:r w:rsidRPr="008B3EB7">
        <w:rPr>
          <w:rFonts w:ascii="Verdana" w:hAnsi="Verdana"/>
          <w:b/>
          <w:color w:val="C00000"/>
          <w:w w:val="120"/>
          <w:sz w:val="36"/>
        </w:rPr>
        <w:t>multiplied</w:t>
      </w:r>
      <w:r w:rsidRPr="008B3EB7">
        <w:rPr>
          <w:rFonts w:ascii="Verdana" w:hAnsi="Verdana"/>
          <w:b/>
          <w:color w:val="C00000"/>
          <w:w w:val="120"/>
          <w:sz w:val="36"/>
        </w:rPr>
        <w:tab/>
      </w:r>
      <w:r w:rsidRPr="008B3EB7">
        <w:rPr>
          <w:rFonts w:ascii="Verdana" w:hAnsi="Verdana"/>
          <w:b/>
          <w:color w:val="C00000"/>
          <w:w w:val="115"/>
          <w:sz w:val="36"/>
        </w:rPr>
        <w:t>by</w:t>
      </w:r>
      <w:r w:rsidRPr="008B3EB7">
        <w:rPr>
          <w:rFonts w:ascii="Verdana" w:hAnsi="Verdana"/>
          <w:b/>
          <w:color w:val="C00000"/>
          <w:w w:val="115"/>
          <w:sz w:val="36"/>
        </w:rPr>
        <w:tab/>
      </w:r>
      <w:r w:rsidRPr="008B3EB7">
        <w:rPr>
          <w:rFonts w:ascii="Verdana" w:hAnsi="Verdana"/>
          <w:b/>
          <w:color w:val="C00000"/>
          <w:w w:val="130"/>
          <w:sz w:val="36"/>
        </w:rPr>
        <w:t>the</w:t>
      </w:r>
      <w:r w:rsidRPr="008B3EB7">
        <w:rPr>
          <w:rFonts w:ascii="Verdana" w:hAnsi="Verdana"/>
          <w:b/>
          <w:color w:val="C00000"/>
          <w:w w:val="130"/>
          <w:sz w:val="36"/>
        </w:rPr>
        <w:tab/>
      </w:r>
      <w:r w:rsidRPr="008B3EB7">
        <w:rPr>
          <w:rFonts w:ascii="Verdana" w:hAnsi="Verdana"/>
          <w:b/>
          <w:color w:val="C00000"/>
          <w:w w:val="105"/>
          <w:sz w:val="36"/>
        </w:rPr>
        <w:t>code</w:t>
      </w:r>
      <w:r w:rsidRPr="008B3EB7">
        <w:rPr>
          <w:rFonts w:ascii="Verdana" w:hAnsi="Verdana"/>
          <w:b/>
          <w:color w:val="C00000"/>
          <w:w w:val="105"/>
          <w:sz w:val="36"/>
        </w:rPr>
        <w:tab/>
      </w:r>
      <w:r w:rsidRPr="008B3EB7">
        <w:rPr>
          <w:rFonts w:ascii="Verdana" w:hAnsi="Verdana"/>
          <w:b/>
          <w:color w:val="C00000"/>
          <w:w w:val="130"/>
          <w:sz w:val="36"/>
        </w:rPr>
        <w:t>of</w:t>
      </w:r>
      <w:r w:rsidRPr="008B3EB7">
        <w:rPr>
          <w:rFonts w:ascii="Verdana" w:hAnsi="Verdana"/>
          <w:b/>
          <w:color w:val="C00000"/>
          <w:w w:val="130"/>
          <w:sz w:val="36"/>
        </w:rPr>
        <w:tab/>
        <w:t>‘B’</w:t>
      </w:r>
    </w:p>
    <w:p w:rsidR="00675DD8" w:rsidRPr="008B3EB7" w:rsidRDefault="001B4ACB">
      <w:pPr>
        <w:tabs>
          <w:tab w:val="left" w:pos="2502"/>
          <w:tab w:val="left" w:pos="5579"/>
          <w:tab w:val="left" w:pos="7117"/>
        </w:tabs>
        <w:spacing w:line="624" w:lineRule="exact"/>
        <w:ind w:left="1579"/>
        <w:rPr>
          <w:rFonts w:ascii="Verdana" w:hAnsi="Verdana"/>
          <w:b/>
          <w:sz w:val="36"/>
        </w:rPr>
      </w:pPr>
      <w:r w:rsidRPr="008B3EB7">
        <w:rPr>
          <w:rFonts w:ascii="Verdana" w:hAnsi="Verdana"/>
          <w:b/>
          <w:color w:val="C00000"/>
          <w:w w:val="170"/>
          <w:sz w:val="36"/>
        </w:rPr>
        <w:t>//</w:t>
      </w:r>
      <w:r w:rsidRPr="008B3EB7">
        <w:rPr>
          <w:rFonts w:ascii="Verdana" w:hAnsi="Verdana"/>
          <w:b/>
          <w:color w:val="C00000"/>
          <w:w w:val="170"/>
          <w:sz w:val="36"/>
        </w:rPr>
        <w:tab/>
      </w:r>
      <w:r w:rsidRPr="008B3EB7">
        <w:rPr>
          <w:rFonts w:ascii="Verdana" w:hAnsi="Verdana"/>
          <w:b/>
          <w:color w:val="C00000"/>
          <w:w w:val="110"/>
          <w:sz w:val="36"/>
        </w:rPr>
        <w:t>converted</w:t>
      </w:r>
      <w:r w:rsidRPr="008B3EB7">
        <w:rPr>
          <w:rFonts w:ascii="Verdana" w:hAnsi="Verdana"/>
          <w:b/>
          <w:color w:val="C00000"/>
          <w:w w:val="110"/>
          <w:sz w:val="36"/>
        </w:rPr>
        <w:tab/>
      </w:r>
      <w:r w:rsidRPr="008B3EB7">
        <w:rPr>
          <w:rFonts w:ascii="Verdana" w:hAnsi="Verdana"/>
          <w:b/>
          <w:color w:val="C00000"/>
          <w:w w:val="115"/>
          <w:sz w:val="36"/>
        </w:rPr>
        <w:t>into</w:t>
      </w:r>
      <w:r w:rsidRPr="008B3EB7">
        <w:rPr>
          <w:rFonts w:ascii="Verdana" w:hAnsi="Verdana"/>
          <w:b/>
          <w:color w:val="C00000"/>
          <w:w w:val="115"/>
          <w:sz w:val="36"/>
        </w:rPr>
        <w:tab/>
        <w:t>double</w:t>
      </w:r>
    </w:p>
    <w:p w:rsidR="00675DD8" w:rsidRPr="008B3EB7" w:rsidRDefault="00675DD8">
      <w:pPr>
        <w:spacing w:line="624" w:lineRule="exact"/>
        <w:rPr>
          <w:rFonts w:ascii="Verdana" w:hAnsi="Verdana"/>
          <w:sz w:val="36"/>
        </w:rPr>
        <w:sectPr w:rsidR="00675DD8" w:rsidRPr="008B3EB7">
          <w:pgSz w:w="14400" w:h="10800" w:orient="landscape"/>
          <w:pgMar w:top="1120" w:right="460" w:bottom="380" w:left="440" w:header="208" w:footer="186" w:gutter="0"/>
          <w:cols w:space="720"/>
        </w:sectPr>
      </w:pPr>
    </w:p>
    <w:p w:rsidR="00675DD8" w:rsidRPr="008B3EB7" w:rsidRDefault="00675DD8">
      <w:pPr>
        <w:pStyle w:val="BodyText"/>
        <w:spacing w:before="10"/>
        <w:rPr>
          <w:rFonts w:ascii="Verdana" w:hAnsi="Verdana"/>
          <w:b/>
          <w:sz w:val="2"/>
        </w:rPr>
      </w:pPr>
    </w:p>
    <w:p w:rsidR="00675DD8" w:rsidRPr="008B3EB7" w:rsidRDefault="001B4ACB">
      <w:pPr>
        <w:pStyle w:val="ListParagraph"/>
        <w:numPr>
          <w:ilvl w:val="0"/>
          <w:numId w:val="2"/>
        </w:numPr>
        <w:tabs>
          <w:tab w:val="left" w:pos="723"/>
          <w:tab w:val="left" w:pos="724"/>
        </w:tabs>
        <w:spacing w:before="130" w:line="213" w:lineRule="auto"/>
        <w:ind w:right="2123"/>
        <w:rPr>
          <w:rFonts w:ascii="Verdana" w:hAnsi="Verdana"/>
          <w:sz w:val="32"/>
        </w:rPr>
      </w:pPr>
      <w:r w:rsidRPr="008B3EB7">
        <w:rPr>
          <w:rFonts w:ascii="Verdana" w:hAnsi="Verdana"/>
          <w:sz w:val="32"/>
        </w:rPr>
        <w:t xml:space="preserve">As a </w:t>
      </w:r>
      <w:r w:rsidRPr="008B3EB7">
        <w:rPr>
          <w:rFonts w:ascii="Verdana" w:hAnsi="Verdana"/>
          <w:spacing w:val="-3"/>
          <w:sz w:val="32"/>
        </w:rPr>
        <w:t xml:space="preserve">general </w:t>
      </w:r>
      <w:r w:rsidRPr="008B3EB7">
        <w:rPr>
          <w:rFonts w:ascii="Verdana" w:hAnsi="Verdana"/>
          <w:sz w:val="32"/>
        </w:rPr>
        <w:t xml:space="preserve">rule, using implicit type </w:t>
      </w:r>
      <w:r w:rsidRPr="008B3EB7">
        <w:rPr>
          <w:rFonts w:ascii="Verdana" w:hAnsi="Verdana"/>
          <w:spacing w:val="-4"/>
          <w:sz w:val="32"/>
        </w:rPr>
        <w:t xml:space="preserve">conversions </w:t>
      </w:r>
      <w:r w:rsidRPr="008B3EB7">
        <w:rPr>
          <w:rFonts w:ascii="Verdana" w:hAnsi="Verdana"/>
          <w:sz w:val="32"/>
        </w:rPr>
        <w:t>is</w:t>
      </w:r>
      <w:r w:rsidRPr="008B3EB7">
        <w:rPr>
          <w:rFonts w:ascii="Verdana" w:hAnsi="Verdana"/>
          <w:color w:val="C00000"/>
          <w:sz w:val="32"/>
        </w:rPr>
        <w:t xml:space="preserve"> not considered </w:t>
      </w:r>
      <w:r w:rsidRPr="008B3EB7">
        <w:rPr>
          <w:rFonts w:ascii="Verdana" w:hAnsi="Verdana"/>
          <w:color w:val="C00000"/>
          <w:spacing w:val="-3"/>
          <w:sz w:val="32"/>
        </w:rPr>
        <w:t xml:space="preserve">to </w:t>
      </w:r>
      <w:r w:rsidRPr="008B3EB7">
        <w:rPr>
          <w:rFonts w:ascii="Verdana" w:hAnsi="Verdana"/>
          <w:color w:val="C00000"/>
          <w:sz w:val="32"/>
        </w:rPr>
        <w:t>be a good practice</w:t>
      </w:r>
      <w:r w:rsidRPr="008B3EB7">
        <w:rPr>
          <w:rFonts w:ascii="Verdana" w:hAnsi="Verdana"/>
          <w:color w:val="C00000"/>
          <w:spacing w:val="-15"/>
          <w:sz w:val="32"/>
        </w:rPr>
        <w:t xml:space="preserve"> </w:t>
      </w:r>
      <w:r w:rsidRPr="008B3EB7">
        <w:rPr>
          <w:rFonts w:ascii="Verdana" w:hAnsi="Verdana"/>
          <w:sz w:val="32"/>
        </w:rPr>
        <w:t>because:</w:t>
      </w:r>
    </w:p>
    <w:p w:rsidR="00675DD8" w:rsidRPr="008B3EB7" w:rsidRDefault="001B4ACB">
      <w:pPr>
        <w:pStyle w:val="ListParagraph"/>
        <w:numPr>
          <w:ilvl w:val="1"/>
          <w:numId w:val="2"/>
        </w:numPr>
        <w:tabs>
          <w:tab w:val="left" w:pos="1353"/>
          <w:tab w:val="left" w:pos="1354"/>
        </w:tabs>
        <w:spacing w:before="55"/>
        <w:rPr>
          <w:rFonts w:ascii="Verdana" w:hAnsi="Verdana"/>
          <w:sz w:val="24"/>
        </w:rPr>
      </w:pPr>
      <w:r w:rsidRPr="008B3EB7">
        <w:rPr>
          <w:rFonts w:ascii="Verdana" w:hAnsi="Verdana"/>
          <w:sz w:val="24"/>
        </w:rPr>
        <w:t>The code is less</w:t>
      </w:r>
      <w:r w:rsidRPr="008B3EB7">
        <w:rPr>
          <w:rFonts w:ascii="Verdana" w:hAnsi="Verdana"/>
          <w:spacing w:val="-3"/>
          <w:sz w:val="24"/>
        </w:rPr>
        <w:t xml:space="preserve"> </w:t>
      </w:r>
      <w:r w:rsidRPr="008B3EB7">
        <w:rPr>
          <w:rFonts w:ascii="Verdana" w:hAnsi="Verdana"/>
          <w:sz w:val="24"/>
        </w:rPr>
        <w:t>readable.</w:t>
      </w:r>
    </w:p>
    <w:p w:rsidR="00675DD8" w:rsidRPr="008B3EB7" w:rsidRDefault="001B4ACB">
      <w:pPr>
        <w:pStyle w:val="ListParagraph"/>
        <w:numPr>
          <w:ilvl w:val="1"/>
          <w:numId w:val="2"/>
        </w:numPr>
        <w:tabs>
          <w:tab w:val="left" w:pos="1353"/>
          <w:tab w:val="left" w:pos="1354"/>
        </w:tabs>
        <w:spacing w:before="94" w:line="211" w:lineRule="auto"/>
        <w:ind w:right="1767"/>
        <w:rPr>
          <w:rFonts w:ascii="Verdana" w:hAnsi="Verdana"/>
          <w:sz w:val="24"/>
        </w:rPr>
      </w:pPr>
      <w:r w:rsidRPr="008B3EB7">
        <w:rPr>
          <w:rFonts w:ascii="Verdana" w:hAnsi="Verdana"/>
          <w:sz w:val="24"/>
        </w:rPr>
        <w:t xml:space="preserve">The code is less reliable, since unintentional </w:t>
      </w:r>
      <w:r w:rsidRPr="008B3EB7">
        <w:rPr>
          <w:rFonts w:ascii="Verdana" w:hAnsi="Verdana"/>
          <w:spacing w:val="-4"/>
          <w:sz w:val="24"/>
        </w:rPr>
        <w:t xml:space="preserve">errors </w:t>
      </w:r>
      <w:r w:rsidRPr="008B3EB7">
        <w:rPr>
          <w:rFonts w:ascii="Verdana" w:hAnsi="Verdana"/>
          <w:spacing w:val="-3"/>
          <w:sz w:val="24"/>
        </w:rPr>
        <w:t>may</w:t>
      </w:r>
      <w:r w:rsidRPr="008B3EB7">
        <w:rPr>
          <w:rFonts w:ascii="Verdana" w:hAnsi="Verdana"/>
          <w:spacing w:val="-40"/>
          <w:sz w:val="24"/>
        </w:rPr>
        <w:t xml:space="preserve"> </w:t>
      </w:r>
      <w:r w:rsidRPr="008B3EB7">
        <w:rPr>
          <w:rFonts w:ascii="Verdana" w:hAnsi="Verdana"/>
          <w:sz w:val="24"/>
        </w:rPr>
        <w:t xml:space="preserve">be introduced and they </w:t>
      </w:r>
      <w:r w:rsidRPr="008B3EB7">
        <w:rPr>
          <w:rFonts w:ascii="Verdana" w:hAnsi="Verdana"/>
          <w:spacing w:val="-3"/>
          <w:sz w:val="24"/>
        </w:rPr>
        <w:t xml:space="preserve">may </w:t>
      </w:r>
      <w:r w:rsidRPr="008B3EB7">
        <w:rPr>
          <w:rFonts w:ascii="Verdana" w:hAnsi="Verdana"/>
          <w:sz w:val="24"/>
        </w:rPr>
        <w:t xml:space="preserve">be difficult </w:t>
      </w:r>
      <w:r w:rsidRPr="008B3EB7">
        <w:rPr>
          <w:rFonts w:ascii="Verdana" w:hAnsi="Verdana"/>
          <w:spacing w:val="-3"/>
          <w:sz w:val="24"/>
        </w:rPr>
        <w:t>to</w:t>
      </w:r>
      <w:r w:rsidRPr="008B3EB7">
        <w:rPr>
          <w:rFonts w:ascii="Verdana" w:hAnsi="Verdana"/>
          <w:spacing w:val="-18"/>
          <w:sz w:val="24"/>
        </w:rPr>
        <w:t xml:space="preserve"> </w:t>
      </w:r>
      <w:r w:rsidRPr="008B3EB7">
        <w:rPr>
          <w:rFonts w:ascii="Verdana" w:hAnsi="Verdana"/>
          <w:sz w:val="24"/>
        </w:rPr>
        <w:t>debug.</w:t>
      </w:r>
    </w:p>
    <w:p w:rsidR="00675DD8" w:rsidRPr="008B3EB7" w:rsidRDefault="00675DD8">
      <w:pPr>
        <w:pStyle w:val="BodyText"/>
        <w:spacing w:before="2"/>
        <w:rPr>
          <w:rFonts w:ascii="Verdana" w:hAnsi="Verdana"/>
          <w:sz w:val="40"/>
        </w:rPr>
      </w:pPr>
    </w:p>
    <w:p w:rsidR="00675DD8" w:rsidRPr="008B3EB7" w:rsidRDefault="001B4ACB">
      <w:pPr>
        <w:pStyle w:val="ListParagraph"/>
        <w:numPr>
          <w:ilvl w:val="0"/>
          <w:numId w:val="2"/>
        </w:numPr>
        <w:tabs>
          <w:tab w:val="left" w:pos="723"/>
          <w:tab w:val="left" w:pos="724"/>
        </w:tabs>
        <w:spacing w:line="211" w:lineRule="auto"/>
        <w:ind w:right="1325"/>
        <w:rPr>
          <w:rFonts w:ascii="Verdana" w:hAnsi="Verdana"/>
          <w:sz w:val="32"/>
        </w:rPr>
      </w:pPr>
      <w:r w:rsidRPr="008B3EB7">
        <w:rPr>
          <w:rFonts w:ascii="Verdana" w:hAnsi="Verdana"/>
          <w:sz w:val="32"/>
        </w:rPr>
        <w:t xml:space="preserve">Recommendation: </w:t>
      </w:r>
      <w:r w:rsidRPr="008B3EB7">
        <w:rPr>
          <w:rFonts w:ascii="Verdana" w:hAnsi="Verdana"/>
          <w:spacing w:val="-3"/>
          <w:sz w:val="32"/>
        </w:rPr>
        <w:t xml:space="preserve">to </w:t>
      </w:r>
      <w:r w:rsidRPr="008B3EB7">
        <w:rPr>
          <w:rFonts w:ascii="Verdana" w:hAnsi="Verdana"/>
          <w:spacing w:val="-4"/>
          <w:sz w:val="32"/>
        </w:rPr>
        <w:t xml:space="preserve">operate </w:t>
      </w:r>
      <w:r w:rsidRPr="008B3EB7">
        <w:rPr>
          <w:rFonts w:ascii="Verdana" w:hAnsi="Verdana"/>
          <w:sz w:val="32"/>
        </w:rPr>
        <w:t xml:space="preserve">with </w:t>
      </w:r>
      <w:r w:rsidRPr="008B3EB7">
        <w:rPr>
          <w:rFonts w:ascii="Verdana" w:hAnsi="Verdana"/>
          <w:spacing w:val="-4"/>
          <w:sz w:val="32"/>
        </w:rPr>
        <w:t xml:space="preserve">different </w:t>
      </w:r>
      <w:r w:rsidRPr="008B3EB7">
        <w:rPr>
          <w:rFonts w:ascii="Verdana" w:hAnsi="Verdana"/>
          <w:sz w:val="32"/>
        </w:rPr>
        <w:t>types, use</w:t>
      </w:r>
      <w:r w:rsidRPr="008B3EB7">
        <w:rPr>
          <w:rFonts w:ascii="Verdana" w:hAnsi="Verdana"/>
          <w:color w:val="C00000"/>
          <w:sz w:val="32"/>
        </w:rPr>
        <w:t xml:space="preserve"> explicit type</w:t>
      </w:r>
      <w:r w:rsidRPr="008B3EB7">
        <w:rPr>
          <w:rFonts w:ascii="Verdana" w:hAnsi="Verdana"/>
          <w:color w:val="C00000"/>
          <w:spacing w:val="-1"/>
          <w:sz w:val="32"/>
        </w:rPr>
        <w:t xml:space="preserve"> </w:t>
      </w:r>
      <w:r w:rsidRPr="008B3EB7">
        <w:rPr>
          <w:rFonts w:ascii="Verdana" w:hAnsi="Verdana"/>
          <w:color w:val="C00000"/>
          <w:spacing w:val="-4"/>
          <w:sz w:val="32"/>
        </w:rPr>
        <w:t>conversions</w:t>
      </w:r>
    </w:p>
    <w:p w:rsidR="00675DD8" w:rsidRPr="008B3EB7" w:rsidRDefault="001B4ACB">
      <w:pPr>
        <w:tabs>
          <w:tab w:val="left" w:pos="4429"/>
          <w:tab w:val="left" w:pos="7279"/>
        </w:tabs>
        <w:spacing w:line="556" w:lineRule="exact"/>
        <w:ind w:left="1864"/>
        <w:rPr>
          <w:rFonts w:ascii="Verdana" w:hAnsi="Verdana"/>
          <w:b/>
          <w:sz w:val="32"/>
        </w:rPr>
      </w:pPr>
      <w:r w:rsidRPr="008B3EB7">
        <w:rPr>
          <w:rFonts w:ascii="Verdana" w:hAnsi="Verdana"/>
          <w:b/>
          <w:color w:val="0000FF"/>
          <w:w w:val="95"/>
          <w:sz w:val="32"/>
        </w:rPr>
        <w:t>ch</w:t>
      </w:r>
      <w:r w:rsidRPr="008B3EB7">
        <w:rPr>
          <w:rFonts w:ascii="Verdana" w:hAnsi="Verdana"/>
          <w:b/>
          <w:color w:val="0000FF"/>
          <w:spacing w:val="-3"/>
          <w:w w:val="95"/>
          <w:sz w:val="32"/>
        </w:rPr>
        <w:t>a</w:t>
      </w:r>
      <w:r w:rsidRPr="008B3EB7">
        <w:rPr>
          <w:rFonts w:ascii="Verdana" w:hAnsi="Verdana"/>
          <w:b/>
          <w:color w:val="0000FF"/>
          <w:spacing w:val="-1"/>
          <w:w w:val="141"/>
          <w:sz w:val="32"/>
        </w:rPr>
        <w:t>r</w:t>
      </w:r>
      <w:r w:rsidRPr="008B3EB7">
        <w:rPr>
          <w:rFonts w:ascii="Verdana" w:hAnsi="Verdana"/>
          <w:b/>
          <w:spacing w:val="-1"/>
          <w:w w:val="165"/>
          <w:sz w:val="32"/>
        </w:rPr>
        <w:t>(</w:t>
      </w:r>
      <w:r w:rsidRPr="008B3EB7">
        <w:rPr>
          <w:rFonts w:ascii="Verdana" w:hAnsi="Verdana"/>
          <w:b/>
          <w:spacing w:val="-1"/>
          <w:w w:val="197"/>
          <w:sz w:val="32"/>
        </w:rPr>
        <w:t>i</w:t>
      </w:r>
      <w:r w:rsidRPr="008B3EB7">
        <w:rPr>
          <w:rFonts w:ascii="Verdana" w:hAnsi="Verdana"/>
          <w:b/>
          <w:spacing w:val="-2"/>
          <w:w w:val="180"/>
          <w:sz w:val="32"/>
        </w:rPr>
        <w:t>)</w:t>
      </w:r>
      <w:r w:rsidRPr="008B3EB7">
        <w:rPr>
          <w:rFonts w:ascii="Verdana" w:hAnsi="Verdana"/>
          <w:b/>
          <w:w w:val="180"/>
          <w:sz w:val="32"/>
        </w:rPr>
        <w:t>,</w:t>
      </w:r>
      <w:r w:rsidRPr="008B3EB7">
        <w:rPr>
          <w:rFonts w:ascii="Verdana" w:hAnsi="Verdana"/>
          <w:b/>
          <w:sz w:val="32"/>
        </w:rPr>
        <w:tab/>
      </w:r>
      <w:r w:rsidRPr="008B3EB7">
        <w:rPr>
          <w:rFonts w:ascii="Verdana" w:hAnsi="Verdana"/>
          <w:b/>
          <w:color w:val="0000FF"/>
          <w:w w:val="123"/>
          <w:sz w:val="32"/>
        </w:rPr>
        <w:t>i</w:t>
      </w:r>
      <w:r w:rsidRPr="008B3EB7">
        <w:rPr>
          <w:rFonts w:ascii="Verdana" w:hAnsi="Verdana"/>
          <w:b/>
          <w:color w:val="0000FF"/>
          <w:spacing w:val="-2"/>
          <w:w w:val="123"/>
          <w:sz w:val="32"/>
        </w:rPr>
        <w:t>n</w:t>
      </w:r>
      <w:r w:rsidRPr="008B3EB7">
        <w:rPr>
          <w:rFonts w:ascii="Verdana" w:hAnsi="Verdana"/>
          <w:b/>
          <w:color w:val="0000FF"/>
          <w:spacing w:val="-2"/>
          <w:w w:val="165"/>
          <w:sz w:val="32"/>
        </w:rPr>
        <w:t>t</w:t>
      </w:r>
      <w:r w:rsidRPr="008B3EB7">
        <w:rPr>
          <w:rFonts w:ascii="Verdana" w:hAnsi="Verdana"/>
          <w:b/>
          <w:w w:val="141"/>
          <w:sz w:val="32"/>
        </w:rPr>
        <w:t>(‘</w:t>
      </w:r>
      <w:r w:rsidRPr="008B3EB7">
        <w:rPr>
          <w:rFonts w:ascii="Verdana" w:hAnsi="Verdana"/>
          <w:b/>
          <w:spacing w:val="-3"/>
          <w:w w:val="141"/>
          <w:sz w:val="32"/>
        </w:rPr>
        <w:t>a</w:t>
      </w:r>
      <w:r w:rsidRPr="008B3EB7">
        <w:rPr>
          <w:rFonts w:ascii="Verdana" w:hAnsi="Verdana"/>
          <w:b/>
          <w:spacing w:val="-2"/>
          <w:w w:val="197"/>
          <w:sz w:val="32"/>
        </w:rPr>
        <w:t>’</w:t>
      </w:r>
      <w:r w:rsidRPr="008B3EB7">
        <w:rPr>
          <w:rFonts w:ascii="Verdana" w:hAnsi="Verdana"/>
          <w:b/>
          <w:w w:val="180"/>
          <w:sz w:val="32"/>
        </w:rPr>
        <w:t>),</w:t>
      </w:r>
      <w:r w:rsidRPr="008B3EB7">
        <w:rPr>
          <w:rFonts w:ascii="Verdana" w:hAnsi="Verdana"/>
          <w:b/>
          <w:sz w:val="32"/>
        </w:rPr>
        <w:tab/>
      </w:r>
      <w:r w:rsidRPr="008B3EB7">
        <w:rPr>
          <w:rFonts w:ascii="Verdana" w:hAnsi="Verdana"/>
          <w:b/>
          <w:color w:val="0000FF"/>
          <w:spacing w:val="-2"/>
          <w:w w:val="90"/>
          <w:sz w:val="32"/>
        </w:rPr>
        <w:t>d</w:t>
      </w:r>
      <w:r w:rsidRPr="008B3EB7">
        <w:rPr>
          <w:rFonts w:ascii="Verdana" w:hAnsi="Verdana"/>
          <w:b/>
          <w:color w:val="0000FF"/>
          <w:w w:val="90"/>
          <w:sz w:val="32"/>
        </w:rPr>
        <w:t>ou</w:t>
      </w:r>
      <w:r w:rsidRPr="008B3EB7">
        <w:rPr>
          <w:rFonts w:ascii="Verdana" w:hAnsi="Verdana"/>
          <w:b/>
          <w:color w:val="0000FF"/>
          <w:spacing w:val="-3"/>
          <w:w w:val="90"/>
          <w:sz w:val="32"/>
        </w:rPr>
        <w:t>b</w:t>
      </w:r>
      <w:r w:rsidRPr="008B3EB7">
        <w:rPr>
          <w:rFonts w:ascii="Verdana" w:hAnsi="Verdana"/>
          <w:b/>
          <w:color w:val="0000FF"/>
          <w:spacing w:val="-2"/>
          <w:w w:val="197"/>
          <w:sz w:val="32"/>
        </w:rPr>
        <w:t>l</w:t>
      </w:r>
      <w:r w:rsidRPr="008B3EB7">
        <w:rPr>
          <w:rFonts w:ascii="Verdana" w:hAnsi="Verdana"/>
          <w:b/>
          <w:color w:val="0000FF"/>
          <w:w w:val="98"/>
          <w:sz w:val="32"/>
        </w:rPr>
        <w:t>e</w:t>
      </w:r>
      <w:r w:rsidRPr="008B3EB7">
        <w:rPr>
          <w:rFonts w:ascii="Verdana" w:hAnsi="Verdana"/>
          <w:b/>
          <w:spacing w:val="-1"/>
          <w:w w:val="165"/>
          <w:sz w:val="32"/>
        </w:rPr>
        <w:t>(</w:t>
      </w:r>
      <w:r w:rsidRPr="008B3EB7">
        <w:rPr>
          <w:rFonts w:ascii="Verdana" w:hAnsi="Verdana"/>
          <w:b/>
          <w:spacing w:val="-2"/>
          <w:w w:val="197"/>
          <w:sz w:val="32"/>
        </w:rPr>
        <w:t>i</w:t>
      </w:r>
      <w:r w:rsidRPr="008B3EB7">
        <w:rPr>
          <w:rFonts w:ascii="Verdana" w:hAnsi="Verdana"/>
          <w:b/>
          <w:w w:val="165"/>
          <w:sz w:val="32"/>
        </w:rPr>
        <w:t>)</w:t>
      </w:r>
    </w:p>
    <w:p w:rsidR="00675DD8" w:rsidRPr="008B3EB7" w:rsidRDefault="00675DD8">
      <w:pPr>
        <w:pStyle w:val="BodyText"/>
        <w:spacing w:before="5"/>
        <w:rPr>
          <w:rFonts w:ascii="Verdana" w:hAnsi="Verdana"/>
          <w:b/>
          <w:sz w:val="40"/>
        </w:rPr>
      </w:pPr>
    </w:p>
    <w:p w:rsidR="00675DD8" w:rsidRPr="008B3EB7" w:rsidRDefault="001B4ACB">
      <w:pPr>
        <w:pStyle w:val="ListParagraph"/>
        <w:numPr>
          <w:ilvl w:val="0"/>
          <w:numId w:val="2"/>
        </w:numPr>
        <w:tabs>
          <w:tab w:val="left" w:pos="723"/>
          <w:tab w:val="left" w:pos="724"/>
        </w:tabs>
        <w:rPr>
          <w:rFonts w:ascii="Verdana" w:hAnsi="Verdana"/>
          <w:sz w:val="32"/>
        </w:rPr>
      </w:pPr>
      <w:r w:rsidRPr="008B3EB7">
        <w:rPr>
          <w:rFonts w:ascii="Verdana" w:hAnsi="Verdana"/>
          <w:sz w:val="32"/>
        </w:rPr>
        <w:t xml:space="preserve">Never use </w:t>
      </w:r>
      <w:r w:rsidRPr="008B3EB7">
        <w:rPr>
          <w:rFonts w:ascii="Verdana" w:hAnsi="Verdana"/>
          <w:spacing w:val="-4"/>
          <w:sz w:val="32"/>
        </w:rPr>
        <w:t xml:space="preserve">statements </w:t>
      </w:r>
      <w:r w:rsidRPr="008B3EB7">
        <w:rPr>
          <w:rFonts w:ascii="Verdana" w:hAnsi="Verdana"/>
          <w:sz w:val="32"/>
        </w:rPr>
        <w:t>that depend on a particular</w:t>
      </w:r>
      <w:r w:rsidRPr="008B3EB7">
        <w:rPr>
          <w:rFonts w:ascii="Verdana" w:hAnsi="Verdana"/>
          <w:spacing w:val="-38"/>
          <w:sz w:val="32"/>
        </w:rPr>
        <w:t xml:space="preserve"> </w:t>
      </w:r>
      <w:r w:rsidRPr="008B3EB7">
        <w:rPr>
          <w:rFonts w:ascii="Verdana" w:hAnsi="Verdana"/>
          <w:sz w:val="32"/>
        </w:rPr>
        <w:t>encoding:</w:t>
      </w:r>
    </w:p>
    <w:p w:rsidR="00675DD8" w:rsidRPr="008B3EB7" w:rsidRDefault="001B4ACB">
      <w:pPr>
        <w:tabs>
          <w:tab w:val="left" w:pos="1353"/>
          <w:tab w:val="left" w:pos="2967"/>
          <w:tab w:val="left" w:pos="3451"/>
          <w:tab w:val="left" w:pos="4179"/>
          <w:tab w:val="left" w:pos="5391"/>
          <w:tab w:val="left" w:pos="5876"/>
          <w:tab w:val="left" w:pos="6604"/>
          <w:tab w:val="left" w:pos="9272"/>
          <w:tab w:val="left" w:pos="10969"/>
          <w:tab w:val="left" w:pos="11696"/>
        </w:tabs>
        <w:spacing w:before="44"/>
        <w:ind w:left="904"/>
        <w:rPr>
          <w:rFonts w:ascii="Verdana" w:hAnsi="Verdana"/>
          <w:b/>
          <w:sz w:val="24"/>
        </w:rPr>
      </w:pPr>
      <w:r w:rsidRPr="008B3EB7">
        <w:rPr>
          <w:rFonts w:ascii="Verdana" w:hAnsi="Verdana"/>
          <w:color w:val="C00000"/>
          <w:w w:val="110"/>
          <w:sz w:val="24"/>
        </w:rPr>
        <w:t>–</w:t>
      </w:r>
      <w:r w:rsidRPr="008B3EB7">
        <w:rPr>
          <w:rFonts w:ascii="Verdana" w:hAnsi="Verdana"/>
          <w:color w:val="C00000"/>
          <w:w w:val="110"/>
          <w:sz w:val="24"/>
        </w:rPr>
        <w:tab/>
      </w:r>
      <w:r w:rsidRPr="008B3EB7">
        <w:rPr>
          <w:rFonts w:ascii="Verdana" w:hAnsi="Verdana"/>
          <w:color w:val="C00000"/>
          <w:spacing w:val="-4"/>
          <w:w w:val="110"/>
          <w:sz w:val="24"/>
        </w:rPr>
        <w:t>Wrong:</w:t>
      </w:r>
      <w:r w:rsidRPr="008B3EB7">
        <w:rPr>
          <w:rFonts w:ascii="Verdana" w:hAnsi="Verdana"/>
          <w:color w:val="C00000"/>
          <w:spacing w:val="-4"/>
          <w:w w:val="110"/>
          <w:sz w:val="24"/>
        </w:rPr>
        <w:tab/>
      </w:r>
      <w:r w:rsidRPr="008B3EB7">
        <w:rPr>
          <w:rFonts w:ascii="Verdana" w:hAnsi="Verdana"/>
          <w:b/>
          <w:w w:val="110"/>
          <w:sz w:val="24"/>
        </w:rPr>
        <w:t>c</w:t>
      </w:r>
      <w:r w:rsidRPr="008B3EB7">
        <w:rPr>
          <w:rFonts w:ascii="Verdana" w:hAnsi="Verdana"/>
          <w:b/>
          <w:w w:val="110"/>
          <w:sz w:val="24"/>
        </w:rPr>
        <w:tab/>
        <w:t>==</w:t>
      </w:r>
      <w:r w:rsidRPr="008B3EB7">
        <w:rPr>
          <w:rFonts w:ascii="Verdana" w:hAnsi="Verdana"/>
          <w:b/>
          <w:w w:val="110"/>
          <w:sz w:val="24"/>
        </w:rPr>
        <w:tab/>
        <w:t>65,</w:t>
      </w:r>
      <w:r w:rsidRPr="008B3EB7">
        <w:rPr>
          <w:rFonts w:ascii="Verdana" w:hAnsi="Verdana"/>
          <w:b/>
          <w:w w:val="110"/>
          <w:sz w:val="24"/>
        </w:rPr>
        <w:tab/>
        <w:t>c</w:t>
      </w:r>
      <w:r w:rsidRPr="008B3EB7">
        <w:rPr>
          <w:rFonts w:ascii="Verdana" w:hAnsi="Verdana"/>
          <w:b/>
          <w:w w:val="110"/>
          <w:sz w:val="24"/>
        </w:rPr>
        <w:tab/>
        <w:t>==</w:t>
      </w:r>
      <w:r w:rsidRPr="008B3EB7">
        <w:rPr>
          <w:rFonts w:ascii="Verdana" w:hAnsi="Verdana"/>
          <w:b/>
          <w:w w:val="110"/>
          <w:sz w:val="24"/>
        </w:rPr>
        <w:tab/>
      </w:r>
      <w:r w:rsidRPr="008B3EB7">
        <w:rPr>
          <w:rFonts w:ascii="Verdana" w:hAnsi="Verdana"/>
          <w:b/>
          <w:color w:val="0000FF"/>
          <w:w w:val="110"/>
          <w:sz w:val="24"/>
        </w:rPr>
        <w:t>char</w:t>
      </w:r>
      <w:r w:rsidRPr="008B3EB7">
        <w:rPr>
          <w:rFonts w:ascii="Verdana" w:hAnsi="Verdana"/>
          <w:b/>
          <w:w w:val="110"/>
          <w:sz w:val="24"/>
        </w:rPr>
        <w:t>(65),</w:t>
      </w:r>
      <w:r w:rsidRPr="008B3EB7">
        <w:rPr>
          <w:rFonts w:ascii="Verdana" w:hAnsi="Verdana"/>
          <w:b/>
          <w:w w:val="110"/>
          <w:sz w:val="24"/>
        </w:rPr>
        <w:tab/>
      </w:r>
      <w:r w:rsidRPr="008B3EB7">
        <w:rPr>
          <w:rFonts w:ascii="Verdana" w:hAnsi="Verdana"/>
          <w:b/>
          <w:color w:val="0000FF"/>
          <w:w w:val="115"/>
          <w:sz w:val="24"/>
        </w:rPr>
        <w:t>int</w:t>
      </w:r>
      <w:r w:rsidRPr="008B3EB7">
        <w:rPr>
          <w:rFonts w:ascii="Verdana" w:hAnsi="Verdana"/>
          <w:b/>
          <w:w w:val="115"/>
          <w:sz w:val="24"/>
        </w:rPr>
        <w:t>(c)</w:t>
      </w:r>
      <w:r w:rsidRPr="008B3EB7">
        <w:rPr>
          <w:rFonts w:ascii="Verdana" w:hAnsi="Verdana"/>
          <w:b/>
          <w:w w:val="115"/>
          <w:sz w:val="24"/>
        </w:rPr>
        <w:tab/>
      </w:r>
      <w:r w:rsidRPr="008B3EB7">
        <w:rPr>
          <w:rFonts w:ascii="Verdana" w:hAnsi="Verdana"/>
          <w:b/>
          <w:w w:val="110"/>
          <w:sz w:val="24"/>
        </w:rPr>
        <w:t>==</w:t>
      </w:r>
      <w:r w:rsidRPr="008B3EB7">
        <w:rPr>
          <w:rFonts w:ascii="Verdana" w:hAnsi="Verdana"/>
          <w:b/>
          <w:w w:val="110"/>
          <w:sz w:val="24"/>
        </w:rPr>
        <w:tab/>
        <w:t>65</w:t>
      </w:r>
    </w:p>
    <w:p w:rsidR="00675DD8" w:rsidRPr="008B3EB7" w:rsidRDefault="001B4ACB">
      <w:pPr>
        <w:pStyle w:val="ListParagraph"/>
        <w:numPr>
          <w:ilvl w:val="1"/>
          <w:numId w:val="2"/>
        </w:numPr>
        <w:tabs>
          <w:tab w:val="left" w:pos="1353"/>
          <w:tab w:val="left" w:pos="1354"/>
          <w:tab w:val="left" w:pos="3475"/>
          <w:tab w:val="left" w:pos="4203"/>
        </w:tabs>
        <w:spacing w:before="44"/>
        <w:rPr>
          <w:rFonts w:ascii="Verdana" w:hAnsi="Verdana"/>
          <w:b/>
          <w:color w:val="C00000"/>
          <w:sz w:val="24"/>
        </w:rPr>
      </w:pPr>
      <w:r w:rsidRPr="008B3EB7">
        <w:rPr>
          <w:rFonts w:ascii="Verdana" w:hAnsi="Verdana"/>
          <w:color w:val="C00000"/>
          <w:w w:val="105"/>
          <w:sz w:val="24"/>
        </w:rPr>
        <w:t>Correct:</w:t>
      </w:r>
      <w:r w:rsidRPr="008B3EB7">
        <w:rPr>
          <w:rFonts w:ascii="Verdana" w:hAnsi="Verdana"/>
          <w:color w:val="C00000"/>
          <w:spacing w:val="50"/>
          <w:w w:val="105"/>
          <w:sz w:val="24"/>
        </w:rPr>
        <w:t xml:space="preserve"> </w:t>
      </w:r>
      <w:r w:rsidRPr="008B3EB7">
        <w:rPr>
          <w:rFonts w:ascii="Verdana" w:hAnsi="Verdana"/>
          <w:b/>
          <w:w w:val="105"/>
          <w:sz w:val="24"/>
        </w:rPr>
        <w:t>c</w:t>
      </w:r>
      <w:r w:rsidRPr="008B3EB7">
        <w:rPr>
          <w:rFonts w:ascii="Verdana" w:hAnsi="Verdana"/>
          <w:b/>
          <w:w w:val="105"/>
          <w:sz w:val="24"/>
        </w:rPr>
        <w:tab/>
        <w:t>==</w:t>
      </w:r>
      <w:r w:rsidRPr="008B3EB7">
        <w:rPr>
          <w:rFonts w:ascii="Verdana" w:hAnsi="Verdana"/>
          <w:b/>
          <w:w w:val="105"/>
          <w:sz w:val="24"/>
        </w:rPr>
        <w:tab/>
        <w:t>‘A’</w:t>
      </w:r>
    </w:p>
    <w:p w:rsidR="00675DD8" w:rsidRPr="008B3EB7" w:rsidRDefault="00675DD8">
      <w:pPr>
        <w:rPr>
          <w:rFonts w:ascii="Verdana" w:hAnsi="Verdana"/>
          <w:sz w:val="24"/>
        </w:rPr>
        <w:sectPr w:rsidR="00675DD8" w:rsidRPr="008B3EB7">
          <w:pgSz w:w="14400" w:h="10800" w:orient="landscape"/>
          <w:pgMar w:top="1120" w:right="460" w:bottom="380" w:left="440" w:header="208" w:footer="186" w:gutter="0"/>
          <w:cols w:space="720"/>
        </w:sectPr>
      </w:pPr>
    </w:p>
    <w:p w:rsidR="00675DD8" w:rsidRPr="008B3EB7" w:rsidRDefault="001B4ACB">
      <w:pPr>
        <w:pStyle w:val="ListParagraph"/>
        <w:numPr>
          <w:ilvl w:val="0"/>
          <w:numId w:val="1"/>
        </w:numPr>
        <w:tabs>
          <w:tab w:val="left" w:pos="963"/>
          <w:tab w:val="left" w:pos="964"/>
        </w:tabs>
        <w:spacing w:before="254" w:line="189" w:lineRule="auto"/>
        <w:ind w:right="626"/>
        <w:rPr>
          <w:rFonts w:ascii="Verdana" w:hAnsi="Verdana"/>
          <w:sz w:val="36"/>
        </w:rPr>
      </w:pPr>
      <w:r w:rsidRPr="008B3EB7">
        <w:rPr>
          <w:rFonts w:ascii="Verdana" w:hAnsi="Verdana"/>
          <w:sz w:val="36"/>
        </w:rPr>
        <w:lastRenderedPageBreak/>
        <w:t xml:space="preserve">Arithmetic </w:t>
      </w:r>
      <w:r w:rsidRPr="008B3EB7">
        <w:rPr>
          <w:rFonts w:ascii="Verdana" w:hAnsi="Verdana"/>
          <w:spacing w:val="-3"/>
          <w:sz w:val="36"/>
        </w:rPr>
        <w:t xml:space="preserve">operations </w:t>
      </w:r>
      <w:r w:rsidRPr="008B3EB7">
        <w:rPr>
          <w:rFonts w:ascii="Verdana" w:hAnsi="Verdana"/>
          <w:sz w:val="36"/>
        </w:rPr>
        <w:t xml:space="preserve">between </w:t>
      </w:r>
      <w:r w:rsidRPr="008B3EB7">
        <w:rPr>
          <w:rFonts w:ascii="Verdana" w:hAnsi="Verdana"/>
          <w:spacing w:val="-3"/>
          <w:sz w:val="36"/>
        </w:rPr>
        <w:t xml:space="preserve">integer </w:t>
      </w:r>
      <w:r w:rsidRPr="008B3EB7">
        <w:rPr>
          <w:rFonts w:ascii="Verdana" w:hAnsi="Verdana"/>
          <w:sz w:val="36"/>
        </w:rPr>
        <w:t>and real</w:t>
      </w:r>
      <w:r w:rsidRPr="008B3EB7">
        <w:rPr>
          <w:rFonts w:ascii="Verdana" w:hAnsi="Verdana"/>
          <w:spacing w:val="-39"/>
          <w:sz w:val="36"/>
        </w:rPr>
        <w:t xml:space="preserve"> </w:t>
      </w:r>
      <w:r w:rsidRPr="008B3EB7">
        <w:rPr>
          <w:rFonts w:ascii="Verdana" w:hAnsi="Verdana"/>
          <w:sz w:val="36"/>
        </w:rPr>
        <w:t xml:space="preserve">values usually imply an implicit </w:t>
      </w:r>
      <w:r w:rsidRPr="008B3EB7">
        <w:rPr>
          <w:rFonts w:ascii="Verdana" w:hAnsi="Verdana"/>
          <w:spacing w:val="-4"/>
          <w:sz w:val="36"/>
        </w:rPr>
        <w:t xml:space="preserve">conversion </w:t>
      </w:r>
      <w:r w:rsidRPr="008B3EB7">
        <w:rPr>
          <w:rFonts w:ascii="Verdana" w:hAnsi="Verdana"/>
          <w:spacing w:val="-3"/>
          <w:sz w:val="36"/>
        </w:rPr>
        <w:t xml:space="preserve">into </w:t>
      </w:r>
      <w:r w:rsidRPr="008B3EB7">
        <w:rPr>
          <w:rFonts w:ascii="Verdana" w:hAnsi="Verdana"/>
          <w:sz w:val="36"/>
        </w:rPr>
        <w:t>real</w:t>
      </w:r>
      <w:r w:rsidRPr="008B3EB7">
        <w:rPr>
          <w:rFonts w:ascii="Verdana" w:hAnsi="Verdana"/>
          <w:spacing w:val="-9"/>
          <w:sz w:val="36"/>
        </w:rPr>
        <w:t xml:space="preserve"> </w:t>
      </w:r>
      <w:r w:rsidRPr="008B3EB7">
        <w:rPr>
          <w:rFonts w:ascii="Verdana" w:hAnsi="Verdana"/>
          <w:sz w:val="36"/>
        </w:rPr>
        <w:t>values.</w:t>
      </w:r>
    </w:p>
    <w:p w:rsidR="00675DD8" w:rsidRPr="008B3EB7" w:rsidRDefault="00675DD8">
      <w:pPr>
        <w:pStyle w:val="BodyText"/>
        <w:spacing w:before="5"/>
        <w:rPr>
          <w:rFonts w:ascii="Verdana" w:hAnsi="Verdana"/>
          <w:sz w:val="36"/>
        </w:rPr>
      </w:pPr>
    </w:p>
    <w:p w:rsidR="00675DD8" w:rsidRPr="008B3EB7" w:rsidRDefault="001B4ACB">
      <w:pPr>
        <w:pStyle w:val="ListParagraph"/>
        <w:numPr>
          <w:ilvl w:val="0"/>
          <w:numId w:val="1"/>
        </w:numPr>
        <w:tabs>
          <w:tab w:val="left" w:pos="963"/>
          <w:tab w:val="left" w:pos="964"/>
        </w:tabs>
        <w:spacing w:before="1"/>
        <w:rPr>
          <w:rFonts w:ascii="Verdana" w:hAnsi="Verdana"/>
          <w:sz w:val="36"/>
        </w:rPr>
      </w:pPr>
      <w:r w:rsidRPr="008B3EB7">
        <w:rPr>
          <w:rFonts w:ascii="Verdana" w:hAnsi="Verdana"/>
          <w:sz w:val="36"/>
        </w:rPr>
        <w:t>Be</w:t>
      </w:r>
      <w:r w:rsidRPr="008B3EB7">
        <w:rPr>
          <w:rFonts w:ascii="Verdana" w:hAnsi="Verdana"/>
          <w:spacing w:val="-3"/>
          <w:sz w:val="36"/>
        </w:rPr>
        <w:t xml:space="preserve"> careful:</w:t>
      </w:r>
    </w:p>
    <w:p w:rsidR="00675DD8" w:rsidRPr="008B3EB7" w:rsidRDefault="00675DD8">
      <w:pPr>
        <w:pStyle w:val="BodyText"/>
        <w:spacing w:before="9"/>
        <w:rPr>
          <w:rFonts w:ascii="Verdana" w:hAnsi="Verdana"/>
          <w:sz w:val="32"/>
        </w:rPr>
      </w:pPr>
    </w:p>
    <w:p w:rsidR="00675DD8" w:rsidRPr="008B3EB7" w:rsidRDefault="001B4ACB">
      <w:pPr>
        <w:tabs>
          <w:tab w:val="left" w:pos="2805"/>
          <w:tab w:val="left" w:pos="3697"/>
          <w:tab w:val="left" w:pos="4293"/>
        </w:tabs>
        <w:spacing w:line="249" w:lineRule="auto"/>
        <w:ind w:left="1614" w:right="8014"/>
        <w:rPr>
          <w:rFonts w:ascii="Verdana" w:hAnsi="Verdana"/>
          <w:b/>
          <w:sz w:val="36"/>
        </w:rPr>
      </w:pPr>
      <w:r w:rsidRPr="008B3EB7">
        <w:rPr>
          <w:rFonts w:ascii="Verdana" w:hAnsi="Verdana"/>
          <w:b/>
          <w:color w:val="0000FF"/>
          <w:w w:val="125"/>
          <w:sz w:val="36"/>
        </w:rPr>
        <w:t>int</w:t>
      </w:r>
      <w:r w:rsidRPr="008B3EB7">
        <w:rPr>
          <w:rFonts w:ascii="Verdana" w:hAnsi="Verdana"/>
          <w:b/>
          <w:color w:val="0000FF"/>
          <w:w w:val="125"/>
          <w:sz w:val="36"/>
        </w:rPr>
        <w:tab/>
      </w:r>
      <w:r w:rsidRPr="008B3EB7">
        <w:rPr>
          <w:rFonts w:ascii="Verdana" w:hAnsi="Verdana"/>
          <w:b/>
          <w:w w:val="125"/>
          <w:sz w:val="36"/>
        </w:rPr>
        <w:t>i=3,</w:t>
      </w:r>
      <w:r w:rsidRPr="008B3EB7">
        <w:rPr>
          <w:rFonts w:ascii="Verdana" w:hAnsi="Verdana"/>
          <w:b/>
          <w:w w:val="125"/>
          <w:sz w:val="36"/>
        </w:rPr>
        <w:tab/>
      </w:r>
      <w:r w:rsidRPr="008B3EB7">
        <w:rPr>
          <w:rFonts w:ascii="Verdana" w:hAnsi="Verdana"/>
          <w:b/>
          <w:spacing w:val="-4"/>
          <w:w w:val="120"/>
          <w:sz w:val="36"/>
        </w:rPr>
        <w:t xml:space="preserve">j=2; </w:t>
      </w:r>
      <w:r w:rsidRPr="008B3EB7">
        <w:rPr>
          <w:rFonts w:ascii="Verdana" w:hAnsi="Verdana"/>
          <w:b/>
          <w:color w:val="0000FF"/>
          <w:w w:val="110"/>
          <w:sz w:val="36"/>
        </w:rPr>
        <w:t>double</w:t>
      </w:r>
      <w:r w:rsidRPr="008B3EB7">
        <w:rPr>
          <w:rFonts w:ascii="Verdana" w:hAnsi="Verdana"/>
          <w:b/>
          <w:color w:val="0000FF"/>
          <w:w w:val="110"/>
          <w:sz w:val="36"/>
        </w:rPr>
        <w:tab/>
      </w:r>
      <w:r w:rsidRPr="008B3EB7">
        <w:rPr>
          <w:rFonts w:ascii="Verdana" w:hAnsi="Verdana"/>
          <w:b/>
          <w:w w:val="120"/>
          <w:sz w:val="36"/>
        </w:rPr>
        <w:t>x;</w:t>
      </w:r>
    </w:p>
    <w:p w:rsidR="00675DD8" w:rsidRPr="008B3EB7" w:rsidRDefault="00675DD8">
      <w:pPr>
        <w:pStyle w:val="BodyText"/>
        <w:spacing w:before="6"/>
        <w:rPr>
          <w:rFonts w:ascii="Verdana" w:hAnsi="Verdana"/>
          <w:b/>
          <w:sz w:val="2"/>
        </w:rPr>
      </w:pPr>
    </w:p>
    <w:tbl>
      <w:tblPr>
        <w:tblW w:w="0" w:type="auto"/>
        <w:tblInd w:w="1571" w:type="dxa"/>
        <w:tblLayout w:type="fixed"/>
        <w:tblCellMar>
          <w:left w:w="0" w:type="dxa"/>
          <w:right w:w="0" w:type="dxa"/>
        </w:tblCellMar>
        <w:tblLook w:val="01E0"/>
      </w:tblPr>
      <w:tblGrid>
        <w:gridCol w:w="496"/>
        <w:gridCol w:w="595"/>
        <w:gridCol w:w="4167"/>
        <w:gridCol w:w="1190"/>
        <w:gridCol w:w="595"/>
        <w:gridCol w:w="595"/>
        <w:gridCol w:w="1092"/>
      </w:tblGrid>
      <w:tr w:rsidR="00675DD8" w:rsidRPr="008B3EB7">
        <w:trPr>
          <w:trHeight w:val="594"/>
        </w:trPr>
        <w:tc>
          <w:tcPr>
            <w:tcW w:w="496" w:type="dxa"/>
          </w:tcPr>
          <w:p w:rsidR="00675DD8" w:rsidRPr="008B3EB7" w:rsidRDefault="001B4ACB">
            <w:pPr>
              <w:pStyle w:val="TableParagraph"/>
              <w:spacing w:line="516" w:lineRule="exact"/>
              <w:ind w:left="50"/>
              <w:jc w:val="left"/>
              <w:rPr>
                <w:rFonts w:ascii="Verdana" w:hAnsi="Verdana"/>
                <w:b/>
                <w:sz w:val="36"/>
              </w:rPr>
            </w:pPr>
            <w:r w:rsidRPr="008B3EB7">
              <w:rPr>
                <w:rFonts w:ascii="Verdana" w:hAnsi="Verdana"/>
                <w:b/>
                <w:w w:val="98"/>
                <w:sz w:val="36"/>
              </w:rPr>
              <w:t>x</w:t>
            </w:r>
          </w:p>
        </w:tc>
        <w:tc>
          <w:tcPr>
            <w:tcW w:w="595" w:type="dxa"/>
          </w:tcPr>
          <w:p w:rsidR="00675DD8" w:rsidRPr="008B3EB7" w:rsidRDefault="001B4ACB">
            <w:pPr>
              <w:pStyle w:val="TableParagraph"/>
              <w:spacing w:line="516" w:lineRule="exact"/>
              <w:rPr>
                <w:rFonts w:ascii="Verdana" w:hAnsi="Verdana"/>
                <w:b/>
                <w:sz w:val="36"/>
              </w:rPr>
            </w:pPr>
            <w:r w:rsidRPr="008B3EB7">
              <w:rPr>
                <w:rFonts w:ascii="Verdana" w:hAnsi="Verdana"/>
                <w:b/>
                <w:w w:val="94"/>
                <w:sz w:val="36"/>
              </w:rPr>
              <w:t>=</w:t>
            </w:r>
          </w:p>
        </w:tc>
        <w:tc>
          <w:tcPr>
            <w:tcW w:w="4167" w:type="dxa"/>
          </w:tcPr>
          <w:p w:rsidR="00675DD8" w:rsidRPr="008B3EB7" w:rsidRDefault="001B4ACB">
            <w:pPr>
              <w:pStyle w:val="TableParagraph"/>
              <w:spacing w:line="516" w:lineRule="exact"/>
              <w:ind w:left="149"/>
              <w:jc w:val="left"/>
              <w:rPr>
                <w:rFonts w:ascii="Verdana" w:hAnsi="Verdana"/>
                <w:b/>
                <w:sz w:val="36"/>
              </w:rPr>
            </w:pPr>
            <w:r w:rsidRPr="008B3EB7">
              <w:rPr>
                <w:rFonts w:ascii="Verdana" w:hAnsi="Verdana"/>
                <w:b/>
                <w:w w:val="190"/>
                <w:sz w:val="36"/>
              </w:rPr>
              <w:t>i/j;</w:t>
            </w:r>
          </w:p>
        </w:tc>
        <w:tc>
          <w:tcPr>
            <w:tcW w:w="1190" w:type="dxa"/>
          </w:tcPr>
          <w:p w:rsidR="00675DD8" w:rsidRPr="008B3EB7" w:rsidRDefault="001B4ACB">
            <w:pPr>
              <w:pStyle w:val="TableParagraph"/>
              <w:spacing w:line="516" w:lineRule="exact"/>
              <w:ind w:right="145"/>
              <w:jc w:val="right"/>
              <w:rPr>
                <w:rFonts w:ascii="Verdana" w:hAnsi="Verdana"/>
                <w:b/>
                <w:sz w:val="36"/>
              </w:rPr>
            </w:pPr>
            <w:r w:rsidRPr="008B3EB7">
              <w:rPr>
                <w:rFonts w:ascii="Verdana" w:hAnsi="Verdana"/>
                <w:b/>
                <w:color w:val="C00000"/>
                <w:w w:val="195"/>
                <w:sz w:val="36"/>
              </w:rPr>
              <w:t>//</w:t>
            </w:r>
          </w:p>
        </w:tc>
        <w:tc>
          <w:tcPr>
            <w:tcW w:w="595" w:type="dxa"/>
          </w:tcPr>
          <w:p w:rsidR="00675DD8" w:rsidRPr="008B3EB7" w:rsidRDefault="001B4ACB">
            <w:pPr>
              <w:pStyle w:val="TableParagraph"/>
              <w:spacing w:line="516" w:lineRule="exact"/>
              <w:ind w:left="1"/>
              <w:rPr>
                <w:rFonts w:ascii="Verdana" w:hAnsi="Verdana"/>
                <w:b/>
                <w:sz w:val="36"/>
              </w:rPr>
            </w:pPr>
            <w:r w:rsidRPr="008B3EB7">
              <w:rPr>
                <w:rFonts w:ascii="Verdana" w:hAnsi="Verdana"/>
                <w:b/>
                <w:color w:val="C00000"/>
                <w:w w:val="98"/>
                <w:sz w:val="36"/>
              </w:rPr>
              <w:t>x</w:t>
            </w:r>
          </w:p>
        </w:tc>
        <w:tc>
          <w:tcPr>
            <w:tcW w:w="595" w:type="dxa"/>
          </w:tcPr>
          <w:p w:rsidR="00675DD8" w:rsidRPr="008B3EB7" w:rsidRDefault="001B4ACB">
            <w:pPr>
              <w:pStyle w:val="TableParagraph"/>
              <w:spacing w:line="516" w:lineRule="exact"/>
              <w:ind w:left="2"/>
              <w:rPr>
                <w:rFonts w:ascii="Verdana" w:hAnsi="Verdana"/>
                <w:b/>
                <w:sz w:val="36"/>
              </w:rPr>
            </w:pPr>
            <w:r w:rsidRPr="008B3EB7">
              <w:rPr>
                <w:rFonts w:ascii="Verdana" w:hAnsi="Verdana"/>
                <w:b/>
                <w:color w:val="C00000"/>
                <w:w w:val="94"/>
                <w:sz w:val="36"/>
              </w:rPr>
              <w:t>=</w:t>
            </w:r>
          </w:p>
        </w:tc>
        <w:tc>
          <w:tcPr>
            <w:tcW w:w="1092" w:type="dxa"/>
          </w:tcPr>
          <w:p w:rsidR="00675DD8" w:rsidRPr="008B3EB7" w:rsidRDefault="001B4ACB">
            <w:pPr>
              <w:pStyle w:val="TableParagraph"/>
              <w:spacing w:line="516" w:lineRule="exact"/>
              <w:ind w:right="46"/>
              <w:jc w:val="right"/>
              <w:rPr>
                <w:rFonts w:ascii="Verdana" w:hAnsi="Verdana"/>
                <w:b/>
                <w:sz w:val="36"/>
              </w:rPr>
            </w:pPr>
            <w:r w:rsidRPr="008B3EB7">
              <w:rPr>
                <w:rFonts w:ascii="Verdana" w:hAnsi="Verdana"/>
                <w:b/>
                <w:color w:val="C00000"/>
                <w:w w:val="115"/>
                <w:sz w:val="36"/>
              </w:rPr>
              <w:t>1.0</w:t>
            </w:r>
          </w:p>
        </w:tc>
      </w:tr>
      <w:tr w:rsidR="00675DD8" w:rsidRPr="008B3EB7">
        <w:trPr>
          <w:trHeight w:val="648"/>
        </w:trPr>
        <w:tc>
          <w:tcPr>
            <w:tcW w:w="496" w:type="dxa"/>
          </w:tcPr>
          <w:p w:rsidR="00675DD8" w:rsidRPr="008B3EB7" w:rsidRDefault="001B4ACB">
            <w:pPr>
              <w:pStyle w:val="TableParagraph"/>
              <w:spacing w:line="570" w:lineRule="exact"/>
              <w:ind w:left="50"/>
              <w:jc w:val="left"/>
              <w:rPr>
                <w:rFonts w:ascii="Verdana" w:hAnsi="Verdana"/>
                <w:b/>
                <w:sz w:val="36"/>
              </w:rPr>
            </w:pPr>
            <w:r w:rsidRPr="008B3EB7">
              <w:rPr>
                <w:rFonts w:ascii="Verdana" w:hAnsi="Verdana"/>
                <w:b/>
                <w:w w:val="98"/>
                <w:sz w:val="36"/>
              </w:rPr>
              <w:t>x</w:t>
            </w:r>
          </w:p>
        </w:tc>
        <w:tc>
          <w:tcPr>
            <w:tcW w:w="595" w:type="dxa"/>
          </w:tcPr>
          <w:p w:rsidR="00675DD8" w:rsidRPr="008B3EB7" w:rsidRDefault="001B4ACB">
            <w:pPr>
              <w:pStyle w:val="TableParagraph"/>
              <w:spacing w:line="570" w:lineRule="exact"/>
              <w:rPr>
                <w:rFonts w:ascii="Verdana" w:hAnsi="Verdana"/>
                <w:b/>
                <w:sz w:val="36"/>
              </w:rPr>
            </w:pPr>
            <w:r w:rsidRPr="008B3EB7">
              <w:rPr>
                <w:rFonts w:ascii="Verdana" w:hAnsi="Verdana"/>
                <w:b/>
                <w:w w:val="94"/>
                <w:sz w:val="36"/>
              </w:rPr>
              <w:t>=</w:t>
            </w:r>
          </w:p>
        </w:tc>
        <w:tc>
          <w:tcPr>
            <w:tcW w:w="4167" w:type="dxa"/>
          </w:tcPr>
          <w:p w:rsidR="00675DD8" w:rsidRPr="008B3EB7" w:rsidRDefault="001B4ACB">
            <w:pPr>
              <w:pStyle w:val="TableParagraph"/>
              <w:spacing w:line="570" w:lineRule="exact"/>
              <w:ind w:left="149"/>
              <w:jc w:val="left"/>
              <w:rPr>
                <w:rFonts w:ascii="Verdana" w:hAnsi="Verdana"/>
                <w:b/>
                <w:sz w:val="36"/>
              </w:rPr>
            </w:pPr>
            <w:r w:rsidRPr="008B3EB7">
              <w:rPr>
                <w:rFonts w:ascii="Verdana" w:hAnsi="Verdana"/>
                <w:b/>
                <w:w w:val="140"/>
                <w:sz w:val="36"/>
              </w:rPr>
              <w:t>i/</w:t>
            </w:r>
            <w:r w:rsidRPr="008B3EB7">
              <w:rPr>
                <w:rFonts w:ascii="Verdana" w:hAnsi="Verdana"/>
                <w:b/>
                <w:color w:val="0000FF"/>
                <w:w w:val="140"/>
                <w:sz w:val="36"/>
              </w:rPr>
              <w:t>double</w:t>
            </w:r>
            <w:r w:rsidRPr="008B3EB7">
              <w:rPr>
                <w:rFonts w:ascii="Verdana" w:hAnsi="Verdana"/>
                <w:b/>
                <w:w w:val="140"/>
                <w:sz w:val="36"/>
              </w:rPr>
              <w:t>(j);</w:t>
            </w:r>
          </w:p>
        </w:tc>
        <w:tc>
          <w:tcPr>
            <w:tcW w:w="1190" w:type="dxa"/>
          </w:tcPr>
          <w:p w:rsidR="00675DD8" w:rsidRPr="008B3EB7" w:rsidRDefault="001B4ACB">
            <w:pPr>
              <w:pStyle w:val="TableParagraph"/>
              <w:spacing w:line="570" w:lineRule="exact"/>
              <w:ind w:right="145"/>
              <w:jc w:val="right"/>
              <w:rPr>
                <w:rFonts w:ascii="Verdana" w:hAnsi="Verdana"/>
                <w:b/>
                <w:sz w:val="36"/>
              </w:rPr>
            </w:pPr>
            <w:r w:rsidRPr="008B3EB7">
              <w:rPr>
                <w:rFonts w:ascii="Verdana" w:hAnsi="Verdana"/>
                <w:b/>
                <w:color w:val="C00000"/>
                <w:w w:val="195"/>
                <w:sz w:val="36"/>
              </w:rPr>
              <w:t>//</w:t>
            </w:r>
          </w:p>
        </w:tc>
        <w:tc>
          <w:tcPr>
            <w:tcW w:w="595" w:type="dxa"/>
          </w:tcPr>
          <w:p w:rsidR="00675DD8" w:rsidRPr="008B3EB7" w:rsidRDefault="001B4ACB">
            <w:pPr>
              <w:pStyle w:val="TableParagraph"/>
              <w:spacing w:line="570" w:lineRule="exact"/>
              <w:ind w:left="1"/>
              <w:rPr>
                <w:rFonts w:ascii="Verdana" w:hAnsi="Verdana"/>
                <w:b/>
                <w:sz w:val="36"/>
              </w:rPr>
            </w:pPr>
            <w:r w:rsidRPr="008B3EB7">
              <w:rPr>
                <w:rFonts w:ascii="Verdana" w:hAnsi="Verdana"/>
                <w:b/>
                <w:color w:val="C00000"/>
                <w:w w:val="98"/>
                <w:sz w:val="36"/>
              </w:rPr>
              <w:t>x</w:t>
            </w:r>
          </w:p>
        </w:tc>
        <w:tc>
          <w:tcPr>
            <w:tcW w:w="595" w:type="dxa"/>
          </w:tcPr>
          <w:p w:rsidR="00675DD8" w:rsidRPr="008B3EB7" w:rsidRDefault="001B4ACB">
            <w:pPr>
              <w:pStyle w:val="TableParagraph"/>
              <w:spacing w:line="570" w:lineRule="exact"/>
              <w:ind w:left="2"/>
              <w:rPr>
                <w:rFonts w:ascii="Verdana" w:hAnsi="Verdana"/>
                <w:b/>
                <w:sz w:val="36"/>
              </w:rPr>
            </w:pPr>
            <w:r w:rsidRPr="008B3EB7">
              <w:rPr>
                <w:rFonts w:ascii="Verdana" w:hAnsi="Verdana"/>
                <w:b/>
                <w:color w:val="C00000"/>
                <w:w w:val="94"/>
                <w:sz w:val="36"/>
              </w:rPr>
              <w:t>=</w:t>
            </w:r>
          </w:p>
        </w:tc>
        <w:tc>
          <w:tcPr>
            <w:tcW w:w="1092" w:type="dxa"/>
          </w:tcPr>
          <w:p w:rsidR="00675DD8" w:rsidRPr="008B3EB7" w:rsidRDefault="001B4ACB">
            <w:pPr>
              <w:pStyle w:val="TableParagraph"/>
              <w:spacing w:line="570" w:lineRule="exact"/>
              <w:ind w:right="46"/>
              <w:jc w:val="right"/>
              <w:rPr>
                <w:rFonts w:ascii="Verdana" w:hAnsi="Verdana"/>
                <w:b/>
                <w:sz w:val="36"/>
              </w:rPr>
            </w:pPr>
            <w:r w:rsidRPr="008B3EB7">
              <w:rPr>
                <w:rFonts w:ascii="Verdana" w:hAnsi="Verdana"/>
                <w:b/>
                <w:color w:val="C00000"/>
                <w:w w:val="115"/>
                <w:sz w:val="36"/>
              </w:rPr>
              <w:t>1.5</w:t>
            </w:r>
          </w:p>
        </w:tc>
      </w:tr>
      <w:tr w:rsidR="00675DD8" w:rsidRPr="008B3EB7">
        <w:trPr>
          <w:trHeight w:val="647"/>
        </w:trPr>
        <w:tc>
          <w:tcPr>
            <w:tcW w:w="496" w:type="dxa"/>
          </w:tcPr>
          <w:p w:rsidR="00675DD8" w:rsidRPr="008B3EB7" w:rsidRDefault="001B4ACB">
            <w:pPr>
              <w:pStyle w:val="TableParagraph"/>
              <w:spacing w:line="569" w:lineRule="exact"/>
              <w:ind w:left="50"/>
              <w:jc w:val="left"/>
              <w:rPr>
                <w:rFonts w:ascii="Verdana" w:hAnsi="Verdana"/>
                <w:b/>
                <w:sz w:val="36"/>
              </w:rPr>
            </w:pPr>
            <w:r w:rsidRPr="008B3EB7">
              <w:rPr>
                <w:rFonts w:ascii="Verdana" w:hAnsi="Verdana"/>
                <w:b/>
                <w:w w:val="98"/>
                <w:sz w:val="36"/>
              </w:rPr>
              <w:t>x</w:t>
            </w:r>
          </w:p>
        </w:tc>
        <w:tc>
          <w:tcPr>
            <w:tcW w:w="595" w:type="dxa"/>
          </w:tcPr>
          <w:p w:rsidR="00675DD8" w:rsidRPr="008B3EB7" w:rsidRDefault="001B4ACB">
            <w:pPr>
              <w:pStyle w:val="TableParagraph"/>
              <w:spacing w:line="569" w:lineRule="exact"/>
              <w:rPr>
                <w:rFonts w:ascii="Verdana" w:hAnsi="Verdana"/>
                <w:b/>
                <w:sz w:val="36"/>
              </w:rPr>
            </w:pPr>
            <w:r w:rsidRPr="008B3EB7">
              <w:rPr>
                <w:rFonts w:ascii="Verdana" w:hAnsi="Verdana"/>
                <w:b/>
                <w:w w:val="94"/>
                <w:sz w:val="36"/>
              </w:rPr>
              <w:t>=</w:t>
            </w:r>
          </w:p>
        </w:tc>
        <w:tc>
          <w:tcPr>
            <w:tcW w:w="4167" w:type="dxa"/>
          </w:tcPr>
          <w:p w:rsidR="00675DD8" w:rsidRPr="008B3EB7" w:rsidRDefault="001B4ACB">
            <w:pPr>
              <w:pStyle w:val="TableParagraph"/>
              <w:spacing w:line="569" w:lineRule="exact"/>
              <w:ind w:left="149"/>
              <w:jc w:val="left"/>
              <w:rPr>
                <w:rFonts w:ascii="Verdana" w:hAnsi="Verdana"/>
                <w:b/>
                <w:sz w:val="36"/>
              </w:rPr>
            </w:pPr>
            <w:r w:rsidRPr="008B3EB7">
              <w:rPr>
                <w:rFonts w:ascii="Verdana" w:hAnsi="Verdana"/>
                <w:b/>
                <w:color w:val="0000FF"/>
                <w:w w:val="140"/>
                <w:sz w:val="36"/>
              </w:rPr>
              <w:t>double</w:t>
            </w:r>
            <w:r w:rsidRPr="008B3EB7">
              <w:rPr>
                <w:rFonts w:ascii="Verdana" w:hAnsi="Verdana"/>
                <w:b/>
                <w:w w:val="140"/>
                <w:sz w:val="36"/>
              </w:rPr>
              <w:t>(i)/j;</w:t>
            </w:r>
          </w:p>
        </w:tc>
        <w:tc>
          <w:tcPr>
            <w:tcW w:w="1190" w:type="dxa"/>
          </w:tcPr>
          <w:p w:rsidR="00675DD8" w:rsidRPr="008B3EB7" w:rsidRDefault="001B4ACB">
            <w:pPr>
              <w:pStyle w:val="TableParagraph"/>
              <w:spacing w:line="569" w:lineRule="exact"/>
              <w:ind w:right="145"/>
              <w:jc w:val="right"/>
              <w:rPr>
                <w:rFonts w:ascii="Verdana" w:hAnsi="Verdana"/>
                <w:b/>
                <w:sz w:val="36"/>
              </w:rPr>
            </w:pPr>
            <w:r w:rsidRPr="008B3EB7">
              <w:rPr>
                <w:rFonts w:ascii="Verdana" w:hAnsi="Verdana"/>
                <w:b/>
                <w:color w:val="C00000"/>
                <w:w w:val="195"/>
                <w:sz w:val="36"/>
              </w:rPr>
              <w:t>//</w:t>
            </w:r>
          </w:p>
        </w:tc>
        <w:tc>
          <w:tcPr>
            <w:tcW w:w="595" w:type="dxa"/>
          </w:tcPr>
          <w:p w:rsidR="00675DD8" w:rsidRPr="008B3EB7" w:rsidRDefault="001B4ACB">
            <w:pPr>
              <w:pStyle w:val="TableParagraph"/>
              <w:spacing w:line="569" w:lineRule="exact"/>
              <w:ind w:left="1"/>
              <w:rPr>
                <w:rFonts w:ascii="Verdana" w:hAnsi="Verdana"/>
                <w:b/>
                <w:sz w:val="36"/>
              </w:rPr>
            </w:pPr>
            <w:r w:rsidRPr="008B3EB7">
              <w:rPr>
                <w:rFonts w:ascii="Verdana" w:hAnsi="Verdana"/>
                <w:b/>
                <w:color w:val="C00000"/>
                <w:w w:val="98"/>
                <w:sz w:val="36"/>
              </w:rPr>
              <w:t>x</w:t>
            </w:r>
          </w:p>
        </w:tc>
        <w:tc>
          <w:tcPr>
            <w:tcW w:w="595" w:type="dxa"/>
          </w:tcPr>
          <w:p w:rsidR="00675DD8" w:rsidRPr="008B3EB7" w:rsidRDefault="001B4ACB">
            <w:pPr>
              <w:pStyle w:val="TableParagraph"/>
              <w:spacing w:line="569" w:lineRule="exact"/>
              <w:ind w:left="2"/>
              <w:rPr>
                <w:rFonts w:ascii="Verdana" w:hAnsi="Verdana"/>
                <w:b/>
                <w:sz w:val="36"/>
              </w:rPr>
            </w:pPr>
            <w:r w:rsidRPr="008B3EB7">
              <w:rPr>
                <w:rFonts w:ascii="Verdana" w:hAnsi="Verdana"/>
                <w:b/>
                <w:color w:val="C00000"/>
                <w:w w:val="94"/>
                <w:sz w:val="36"/>
              </w:rPr>
              <w:t>=</w:t>
            </w:r>
          </w:p>
        </w:tc>
        <w:tc>
          <w:tcPr>
            <w:tcW w:w="1092" w:type="dxa"/>
          </w:tcPr>
          <w:p w:rsidR="00675DD8" w:rsidRPr="008B3EB7" w:rsidRDefault="001B4ACB">
            <w:pPr>
              <w:pStyle w:val="TableParagraph"/>
              <w:spacing w:line="569" w:lineRule="exact"/>
              <w:ind w:right="46"/>
              <w:jc w:val="right"/>
              <w:rPr>
                <w:rFonts w:ascii="Verdana" w:hAnsi="Verdana"/>
                <w:b/>
                <w:sz w:val="36"/>
              </w:rPr>
            </w:pPr>
            <w:r w:rsidRPr="008B3EB7">
              <w:rPr>
                <w:rFonts w:ascii="Verdana" w:hAnsi="Verdana"/>
                <w:b/>
                <w:color w:val="C00000"/>
                <w:w w:val="115"/>
                <w:sz w:val="36"/>
              </w:rPr>
              <w:t>1.5</w:t>
            </w:r>
          </w:p>
        </w:tc>
      </w:tr>
      <w:tr w:rsidR="00675DD8" w:rsidRPr="008B3EB7">
        <w:trPr>
          <w:trHeight w:val="648"/>
        </w:trPr>
        <w:tc>
          <w:tcPr>
            <w:tcW w:w="496" w:type="dxa"/>
          </w:tcPr>
          <w:p w:rsidR="00675DD8" w:rsidRPr="008B3EB7" w:rsidRDefault="001B4ACB">
            <w:pPr>
              <w:pStyle w:val="TableParagraph"/>
              <w:spacing w:line="569" w:lineRule="exact"/>
              <w:ind w:left="50"/>
              <w:jc w:val="left"/>
              <w:rPr>
                <w:rFonts w:ascii="Verdana" w:hAnsi="Verdana"/>
                <w:b/>
                <w:sz w:val="36"/>
              </w:rPr>
            </w:pPr>
            <w:r w:rsidRPr="008B3EB7">
              <w:rPr>
                <w:rFonts w:ascii="Verdana" w:hAnsi="Verdana"/>
                <w:b/>
                <w:w w:val="98"/>
                <w:sz w:val="36"/>
              </w:rPr>
              <w:t>x</w:t>
            </w:r>
          </w:p>
        </w:tc>
        <w:tc>
          <w:tcPr>
            <w:tcW w:w="595" w:type="dxa"/>
          </w:tcPr>
          <w:p w:rsidR="00675DD8" w:rsidRPr="008B3EB7" w:rsidRDefault="001B4ACB">
            <w:pPr>
              <w:pStyle w:val="TableParagraph"/>
              <w:spacing w:line="569" w:lineRule="exact"/>
              <w:rPr>
                <w:rFonts w:ascii="Verdana" w:hAnsi="Verdana"/>
                <w:b/>
                <w:sz w:val="36"/>
              </w:rPr>
            </w:pPr>
            <w:r w:rsidRPr="008B3EB7">
              <w:rPr>
                <w:rFonts w:ascii="Verdana" w:hAnsi="Verdana"/>
                <w:b/>
                <w:w w:val="94"/>
                <w:sz w:val="36"/>
              </w:rPr>
              <w:t>=</w:t>
            </w:r>
          </w:p>
        </w:tc>
        <w:tc>
          <w:tcPr>
            <w:tcW w:w="4167" w:type="dxa"/>
          </w:tcPr>
          <w:p w:rsidR="00675DD8" w:rsidRPr="008B3EB7" w:rsidRDefault="001B4ACB">
            <w:pPr>
              <w:pStyle w:val="TableParagraph"/>
              <w:spacing w:line="569" w:lineRule="exact"/>
              <w:ind w:left="149"/>
              <w:jc w:val="left"/>
              <w:rPr>
                <w:rFonts w:ascii="Verdana" w:hAnsi="Verdana"/>
                <w:b/>
                <w:sz w:val="36"/>
              </w:rPr>
            </w:pPr>
            <w:r w:rsidRPr="008B3EB7">
              <w:rPr>
                <w:rFonts w:ascii="Verdana" w:hAnsi="Verdana"/>
                <w:b/>
                <w:color w:val="0000FF"/>
                <w:w w:val="140"/>
                <w:sz w:val="36"/>
              </w:rPr>
              <w:t>double</w:t>
            </w:r>
            <w:r w:rsidRPr="008B3EB7">
              <w:rPr>
                <w:rFonts w:ascii="Verdana" w:hAnsi="Verdana"/>
                <w:b/>
                <w:w w:val="140"/>
                <w:sz w:val="36"/>
              </w:rPr>
              <w:t>(i/j);</w:t>
            </w:r>
          </w:p>
        </w:tc>
        <w:tc>
          <w:tcPr>
            <w:tcW w:w="1190" w:type="dxa"/>
          </w:tcPr>
          <w:p w:rsidR="00675DD8" w:rsidRPr="008B3EB7" w:rsidRDefault="001B4ACB">
            <w:pPr>
              <w:pStyle w:val="TableParagraph"/>
              <w:spacing w:line="569" w:lineRule="exact"/>
              <w:ind w:right="145"/>
              <w:jc w:val="right"/>
              <w:rPr>
                <w:rFonts w:ascii="Verdana" w:hAnsi="Verdana"/>
                <w:b/>
                <w:sz w:val="36"/>
              </w:rPr>
            </w:pPr>
            <w:r w:rsidRPr="008B3EB7">
              <w:rPr>
                <w:rFonts w:ascii="Verdana" w:hAnsi="Verdana"/>
                <w:b/>
                <w:color w:val="C00000"/>
                <w:w w:val="195"/>
                <w:sz w:val="36"/>
              </w:rPr>
              <w:t>//</w:t>
            </w:r>
          </w:p>
        </w:tc>
        <w:tc>
          <w:tcPr>
            <w:tcW w:w="595" w:type="dxa"/>
          </w:tcPr>
          <w:p w:rsidR="00675DD8" w:rsidRPr="008B3EB7" w:rsidRDefault="001B4ACB">
            <w:pPr>
              <w:pStyle w:val="TableParagraph"/>
              <w:spacing w:line="569" w:lineRule="exact"/>
              <w:ind w:left="1"/>
              <w:rPr>
                <w:rFonts w:ascii="Verdana" w:hAnsi="Verdana"/>
                <w:b/>
                <w:sz w:val="36"/>
              </w:rPr>
            </w:pPr>
            <w:r w:rsidRPr="008B3EB7">
              <w:rPr>
                <w:rFonts w:ascii="Verdana" w:hAnsi="Verdana"/>
                <w:b/>
                <w:color w:val="C00000"/>
                <w:w w:val="98"/>
                <w:sz w:val="36"/>
              </w:rPr>
              <w:t>x</w:t>
            </w:r>
          </w:p>
        </w:tc>
        <w:tc>
          <w:tcPr>
            <w:tcW w:w="595" w:type="dxa"/>
          </w:tcPr>
          <w:p w:rsidR="00675DD8" w:rsidRPr="008B3EB7" w:rsidRDefault="001B4ACB">
            <w:pPr>
              <w:pStyle w:val="TableParagraph"/>
              <w:spacing w:line="569" w:lineRule="exact"/>
              <w:ind w:left="2"/>
              <w:rPr>
                <w:rFonts w:ascii="Verdana" w:hAnsi="Verdana"/>
                <w:b/>
                <w:sz w:val="36"/>
              </w:rPr>
            </w:pPr>
            <w:r w:rsidRPr="008B3EB7">
              <w:rPr>
                <w:rFonts w:ascii="Verdana" w:hAnsi="Verdana"/>
                <w:b/>
                <w:color w:val="C00000"/>
                <w:w w:val="94"/>
                <w:sz w:val="36"/>
              </w:rPr>
              <w:t>=</w:t>
            </w:r>
          </w:p>
        </w:tc>
        <w:tc>
          <w:tcPr>
            <w:tcW w:w="1092" w:type="dxa"/>
          </w:tcPr>
          <w:p w:rsidR="00675DD8" w:rsidRPr="008B3EB7" w:rsidRDefault="001B4ACB">
            <w:pPr>
              <w:pStyle w:val="TableParagraph"/>
              <w:spacing w:line="569" w:lineRule="exact"/>
              <w:ind w:right="46"/>
              <w:jc w:val="right"/>
              <w:rPr>
                <w:rFonts w:ascii="Verdana" w:hAnsi="Verdana"/>
                <w:b/>
                <w:sz w:val="36"/>
              </w:rPr>
            </w:pPr>
            <w:r w:rsidRPr="008B3EB7">
              <w:rPr>
                <w:rFonts w:ascii="Verdana" w:hAnsi="Verdana"/>
                <w:b/>
                <w:color w:val="C00000"/>
                <w:w w:val="115"/>
                <w:sz w:val="36"/>
              </w:rPr>
              <w:t>1.0</w:t>
            </w:r>
          </w:p>
        </w:tc>
      </w:tr>
      <w:tr w:rsidR="00675DD8" w:rsidRPr="008B3EB7">
        <w:trPr>
          <w:trHeight w:val="648"/>
        </w:trPr>
        <w:tc>
          <w:tcPr>
            <w:tcW w:w="496" w:type="dxa"/>
          </w:tcPr>
          <w:p w:rsidR="00675DD8" w:rsidRPr="008B3EB7" w:rsidRDefault="001B4ACB">
            <w:pPr>
              <w:pStyle w:val="TableParagraph"/>
              <w:spacing w:line="569" w:lineRule="exact"/>
              <w:ind w:left="50"/>
              <w:jc w:val="left"/>
              <w:rPr>
                <w:rFonts w:ascii="Verdana" w:hAnsi="Verdana"/>
                <w:b/>
                <w:sz w:val="36"/>
              </w:rPr>
            </w:pPr>
            <w:r w:rsidRPr="008B3EB7">
              <w:rPr>
                <w:rFonts w:ascii="Verdana" w:hAnsi="Verdana"/>
                <w:b/>
                <w:w w:val="98"/>
                <w:sz w:val="36"/>
              </w:rPr>
              <w:t>x</w:t>
            </w:r>
          </w:p>
        </w:tc>
        <w:tc>
          <w:tcPr>
            <w:tcW w:w="595" w:type="dxa"/>
          </w:tcPr>
          <w:p w:rsidR="00675DD8" w:rsidRPr="008B3EB7" w:rsidRDefault="001B4ACB">
            <w:pPr>
              <w:pStyle w:val="TableParagraph"/>
              <w:spacing w:line="569" w:lineRule="exact"/>
              <w:rPr>
                <w:rFonts w:ascii="Verdana" w:hAnsi="Verdana"/>
                <w:b/>
                <w:sz w:val="36"/>
              </w:rPr>
            </w:pPr>
            <w:r w:rsidRPr="008B3EB7">
              <w:rPr>
                <w:rFonts w:ascii="Verdana" w:hAnsi="Verdana"/>
                <w:b/>
                <w:w w:val="94"/>
                <w:sz w:val="36"/>
              </w:rPr>
              <w:t>=</w:t>
            </w:r>
          </w:p>
        </w:tc>
        <w:tc>
          <w:tcPr>
            <w:tcW w:w="4167" w:type="dxa"/>
          </w:tcPr>
          <w:p w:rsidR="00675DD8" w:rsidRPr="008B3EB7" w:rsidRDefault="001B4ACB">
            <w:pPr>
              <w:pStyle w:val="TableParagraph"/>
              <w:spacing w:line="569" w:lineRule="exact"/>
              <w:ind w:left="149"/>
              <w:jc w:val="left"/>
              <w:rPr>
                <w:rFonts w:ascii="Verdana" w:hAnsi="Verdana"/>
                <w:b/>
                <w:sz w:val="36"/>
              </w:rPr>
            </w:pPr>
            <w:r w:rsidRPr="008B3EB7">
              <w:rPr>
                <w:rFonts w:ascii="Verdana" w:hAnsi="Verdana"/>
                <w:b/>
                <w:w w:val="155"/>
                <w:sz w:val="36"/>
              </w:rPr>
              <w:t>i/2;</w:t>
            </w:r>
          </w:p>
        </w:tc>
        <w:tc>
          <w:tcPr>
            <w:tcW w:w="1190" w:type="dxa"/>
          </w:tcPr>
          <w:p w:rsidR="00675DD8" w:rsidRPr="008B3EB7" w:rsidRDefault="001B4ACB">
            <w:pPr>
              <w:pStyle w:val="TableParagraph"/>
              <w:spacing w:line="569" w:lineRule="exact"/>
              <w:ind w:right="145"/>
              <w:jc w:val="right"/>
              <w:rPr>
                <w:rFonts w:ascii="Verdana" w:hAnsi="Verdana"/>
                <w:b/>
                <w:sz w:val="36"/>
              </w:rPr>
            </w:pPr>
            <w:r w:rsidRPr="008B3EB7">
              <w:rPr>
                <w:rFonts w:ascii="Verdana" w:hAnsi="Verdana"/>
                <w:b/>
                <w:color w:val="C00000"/>
                <w:w w:val="195"/>
                <w:sz w:val="36"/>
              </w:rPr>
              <w:t>//</w:t>
            </w:r>
          </w:p>
        </w:tc>
        <w:tc>
          <w:tcPr>
            <w:tcW w:w="595" w:type="dxa"/>
          </w:tcPr>
          <w:p w:rsidR="00675DD8" w:rsidRPr="008B3EB7" w:rsidRDefault="001B4ACB">
            <w:pPr>
              <w:pStyle w:val="TableParagraph"/>
              <w:spacing w:line="569" w:lineRule="exact"/>
              <w:ind w:left="1"/>
              <w:rPr>
                <w:rFonts w:ascii="Verdana" w:hAnsi="Verdana"/>
                <w:b/>
                <w:sz w:val="36"/>
              </w:rPr>
            </w:pPr>
            <w:r w:rsidRPr="008B3EB7">
              <w:rPr>
                <w:rFonts w:ascii="Verdana" w:hAnsi="Verdana"/>
                <w:b/>
                <w:color w:val="C00000"/>
                <w:w w:val="98"/>
                <w:sz w:val="36"/>
              </w:rPr>
              <w:t>x</w:t>
            </w:r>
          </w:p>
        </w:tc>
        <w:tc>
          <w:tcPr>
            <w:tcW w:w="595" w:type="dxa"/>
          </w:tcPr>
          <w:p w:rsidR="00675DD8" w:rsidRPr="008B3EB7" w:rsidRDefault="001B4ACB">
            <w:pPr>
              <w:pStyle w:val="TableParagraph"/>
              <w:spacing w:line="569" w:lineRule="exact"/>
              <w:ind w:left="2"/>
              <w:rPr>
                <w:rFonts w:ascii="Verdana" w:hAnsi="Verdana"/>
                <w:b/>
                <w:sz w:val="36"/>
              </w:rPr>
            </w:pPr>
            <w:r w:rsidRPr="008B3EB7">
              <w:rPr>
                <w:rFonts w:ascii="Verdana" w:hAnsi="Verdana"/>
                <w:b/>
                <w:color w:val="C00000"/>
                <w:w w:val="94"/>
                <w:sz w:val="36"/>
              </w:rPr>
              <w:t>=</w:t>
            </w:r>
          </w:p>
        </w:tc>
        <w:tc>
          <w:tcPr>
            <w:tcW w:w="1092" w:type="dxa"/>
          </w:tcPr>
          <w:p w:rsidR="00675DD8" w:rsidRPr="008B3EB7" w:rsidRDefault="001B4ACB">
            <w:pPr>
              <w:pStyle w:val="TableParagraph"/>
              <w:spacing w:line="569" w:lineRule="exact"/>
              <w:ind w:right="46"/>
              <w:jc w:val="right"/>
              <w:rPr>
                <w:rFonts w:ascii="Verdana" w:hAnsi="Verdana"/>
                <w:b/>
                <w:sz w:val="36"/>
              </w:rPr>
            </w:pPr>
            <w:r w:rsidRPr="008B3EB7">
              <w:rPr>
                <w:rFonts w:ascii="Verdana" w:hAnsi="Verdana"/>
                <w:b/>
                <w:color w:val="C00000"/>
                <w:w w:val="115"/>
                <w:sz w:val="36"/>
              </w:rPr>
              <w:t>1.0</w:t>
            </w:r>
          </w:p>
        </w:tc>
      </w:tr>
      <w:tr w:rsidR="00675DD8" w:rsidRPr="008B3EB7">
        <w:trPr>
          <w:trHeight w:val="594"/>
        </w:trPr>
        <w:tc>
          <w:tcPr>
            <w:tcW w:w="496" w:type="dxa"/>
          </w:tcPr>
          <w:p w:rsidR="00675DD8" w:rsidRPr="008B3EB7" w:rsidRDefault="001B4ACB">
            <w:pPr>
              <w:pStyle w:val="TableParagraph"/>
              <w:spacing w:line="569" w:lineRule="exact"/>
              <w:ind w:left="50"/>
              <w:jc w:val="left"/>
              <w:rPr>
                <w:rFonts w:ascii="Verdana" w:hAnsi="Verdana"/>
                <w:b/>
                <w:sz w:val="36"/>
              </w:rPr>
            </w:pPr>
            <w:r w:rsidRPr="008B3EB7">
              <w:rPr>
                <w:rFonts w:ascii="Verdana" w:hAnsi="Verdana"/>
                <w:b/>
                <w:w w:val="98"/>
                <w:sz w:val="36"/>
              </w:rPr>
              <w:t>x</w:t>
            </w:r>
          </w:p>
        </w:tc>
        <w:tc>
          <w:tcPr>
            <w:tcW w:w="595" w:type="dxa"/>
          </w:tcPr>
          <w:p w:rsidR="00675DD8" w:rsidRPr="008B3EB7" w:rsidRDefault="001B4ACB">
            <w:pPr>
              <w:pStyle w:val="TableParagraph"/>
              <w:spacing w:line="569" w:lineRule="exact"/>
              <w:rPr>
                <w:rFonts w:ascii="Verdana" w:hAnsi="Verdana"/>
                <w:b/>
                <w:sz w:val="36"/>
              </w:rPr>
            </w:pPr>
            <w:r w:rsidRPr="008B3EB7">
              <w:rPr>
                <w:rFonts w:ascii="Verdana" w:hAnsi="Verdana"/>
                <w:b/>
                <w:w w:val="94"/>
                <w:sz w:val="36"/>
              </w:rPr>
              <w:t>=</w:t>
            </w:r>
          </w:p>
        </w:tc>
        <w:tc>
          <w:tcPr>
            <w:tcW w:w="4167" w:type="dxa"/>
          </w:tcPr>
          <w:p w:rsidR="00675DD8" w:rsidRPr="008B3EB7" w:rsidRDefault="001B4ACB">
            <w:pPr>
              <w:pStyle w:val="TableParagraph"/>
              <w:spacing w:line="569" w:lineRule="exact"/>
              <w:ind w:left="149"/>
              <w:jc w:val="left"/>
              <w:rPr>
                <w:rFonts w:ascii="Verdana" w:hAnsi="Verdana"/>
                <w:b/>
                <w:sz w:val="36"/>
              </w:rPr>
            </w:pPr>
            <w:r w:rsidRPr="008B3EB7">
              <w:rPr>
                <w:rFonts w:ascii="Verdana" w:hAnsi="Verdana"/>
                <w:b/>
                <w:w w:val="145"/>
                <w:sz w:val="36"/>
              </w:rPr>
              <w:t>i/2.0;</w:t>
            </w:r>
          </w:p>
        </w:tc>
        <w:tc>
          <w:tcPr>
            <w:tcW w:w="1190" w:type="dxa"/>
          </w:tcPr>
          <w:p w:rsidR="00675DD8" w:rsidRPr="008B3EB7" w:rsidRDefault="001B4ACB">
            <w:pPr>
              <w:pStyle w:val="TableParagraph"/>
              <w:spacing w:line="569" w:lineRule="exact"/>
              <w:ind w:right="145"/>
              <w:jc w:val="right"/>
              <w:rPr>
                <w:rFonts w:ascii="Verdana" w:hAnsi="Verdana"/>
                <w:b/>
                <w:sz w:val="36"/>
              </w:rPr>
            </w:pPr>
            <w:r w:rsidRPr="008B3EB7">
              <w:rPr>
                <w:rFonts w:ascii="Verdana" w:hAnsi="Verdana"/>
                <w:b/>
                <w:color w:val="C00000"/>
                <w:w w:val="195"/>
                <w:sz w:val="36"/>
              </w:rPr>
              <w:t>//</w:t>
            </w:r>
          </w:p>
        </w:tc>
        <w:tc>
          <w:tcPr>
            <w:tcW w:w="595" w:type="dxa"/>
          </w:tcPr>
          <w:p w:rsidR="00675DD8" w:rsidRPr="008B3EB7" w:rsidRDefault="001B4ACB">
            <w:pPr>
              <w:pStyle w:val="TableParagraph"/>
              <w:spacing w:line="569" w:lineRule="exact"/>
              <w:ind w:left="1"/>
              <w:rPr>
                <w:rFonts w:ascii="Verdana" w:hAnsi="Verdana"/>
                <w:b/>
                <w:sz w:val="36"/>
              </w:rPr>
            </w:pPr>
            <w:r w:rsidRPr="008B3EB7">
              <w:rPr>
                <w:rFonts w:ascii="Verdana" w:hAnsi="Verdana"/>
                <w:b/>
                <w:color w:val="C00000"/>
                <w:w w:val="98"/>
                <w:sz w:val="36"/>
              </w:rPr>
              <w:t>x</w:t>
            </w:r>
          </w:p>
        </w:tc>
        <w:tc>
          <w:tcPr>
            <w:tcW w:w="595" w:type="dxa"/>
          </w:tcPr>
          <w:p w:rsidR="00675DD8" w:rsidRPr="008B3EB7" w:rsidRDefault="001B4ACB">
            <w:pPr>
              <w:pStyle w:val="TableParagraph"/>
              <w:spacing w:line="569" w:lineRule="exact"/>
              <w:ind w:left="2"/>
              <w:rPr>
                <w:rFonts w:ascii="Verdana" w:hAnsi="Verdana"/>
                <w:b/>
                <w:sz w:val="36"/>
              </w:rPr>
            </w:pPr>
            <w:r w:rsidRPr="008B3EB7">
              <w:rPr>
                <w:rFonts w:ascii="Verdana" w:hAnsi="Verdana"/>
                <w:b/>
                <w:color w:val="C00000"/>
                <w:w w:val="94"/>
                <w:sz w:val="36"/>
              </w:rPr>
              <w:t>=</w:t>
            </w:r>
          </w:p>
        </w:tc>
        <w:tc>
          <w:tcPr>
            <w:tcW w:w="1092" w:type="dxa"/>
          </w:tcPr>
          <w:p w:rsidR="00675DD8" w:rsidRPr="008B3EB7" w:rsidRDefault="001B4ACB">
            <w:pPr>
              <w:pStyle w:val="TableParagraph"/>
              <w:spacing w:line="569" w:lineRule="exact"/>
              <w:ind w:right="46"/>
              <w:jc w:val="right"/>
              <w:rPr>
                <w:rFonts w:ascii="Verdana" w:hAnsi="Verdana"/>
                <w:b/>
                <w:sz w:val="36"/>
              </w:rPr>
            </w:pPr>
            <w:r w:rsidRPr="008B3EB7">
              <w:rPr>
                <w:rFonts w:ascii="Verdana" w:hAnsi="Verdana"/>
                <w:b/>
                <w:color w:val="C00000"/>
                <w:w w:val="115"/>
                <w:sz w:val="36"/>
              </w:rPr>
              <w:t>1.5</w:t>
            </w:r>
          </w:p>
        </w:tc>
      </w:tr>
    </w:tbl>
    <w:p w:rsidR="00675DD8" w:rsidRPr="008B3EB7" w:rsidRDefault="00675DD8">
      <w:pPr>
        <w:spacing w:line="569" w:lineRule="exact"/>
        <w:jc w:val="right"/>
        <w:rPr>
          <w:rFonts w:ascii="Verdana" w:hAnsi="Verdana"/>
          <w:sz w:val="36"/>
        </w:rPr>
        <w:sectPr w:rsidR="00675DD8" w:rsidRPr="008B3EB7">
          <w:pgSz w:w="14400" w:h="10800" w:orient="landscape"/>
          <w:pgMar w:top="1120" w:right="460" w:bottom="380" w:left="440" w:header="208" w:footer="186" w:gutter="0"/>
          <w:cols w:space="720"/>
        </w:sectPr>
      </w:pPr>
    </w:p>
    <w:p w:rsidR="00675DD8" w:rsidRPr="008B3EB7" w:rsidRDefault="00675DD8">
      <w:pPr>
        <w:pStyle w:val="BodyText"/>
        <w:rPr>
          <w:rFonts w:ascii="Verdana" w:hAnsi="Verdana"/>
          <w:b/>
          <w:sz w:val="10"/>
        </w:rPr>
      </w:pPr>
    </w:p>
    <w:p w:rsidR="00675DD8" w:rsidRPr="008B3EB7" w:rsidRDefault="00675DD8">
      <w:pPr>
        <w:pStyle w:val="BodyText"/>
        <w:rPr>
          <w:rFonts w:ascii="Verdana" w:hAnsi="Verdana"/>
          <w:b/>
          <w:sz w:val="10"/>
        </w:rPr>
      </w:pPr>
    </w:p>
    <w:p w:rsidR="00675DD8" w:rsidRPr="008B3EB7" w:rsidRDefault="00675DD8">
      <w:pPr>
        <w:pStyle w:val="BodyText"/>
        <w:rPr>
          <w:rFonts w:ascii="Verdana" w:hAnsi="Verdana"/>
          <w:b/>
          <w:sz w:val="10"/>
        </w:rPr>
      </w:pPr>
    </w:p>
    <w:p w:rsidR="00675DD8" w:rsidRPr="008B3EB7" w:rsidRDefault="00675DD8">
      <w:pPr>
        <w:pStyle w:val="BodyText"/>
        <w:rPr>
          <w:rFonts w:ascii="Verdana" w:hAnsi="Verdana"/>
          <w:b/>
          <w:sz w:val="10"/>
        </w:rPr>
      </w:pPr>
    </w:p>
    <w:p w:rsidR="00675DD8" w:rsidRPr="008B3EB7" w:rsidRDefault="00675DD8">
      <w:pPr>
        <w:pStyle w:val="BodyText"/>
        <w:rPr>
          <w:rFonts w:ascii="Verdana" w:hAnsi="Verdana"/>
          <w:b/>
          <w:sz w:val="10"/>
        </w:rPr>
      </w:pPr>
    </w:p>
    <w:p w:rsidR="00675DD8" w:rsidRPr="008B3EB7" w:rsidRDefault="00675DD8">
      <w:pPr>
        <w:pStyle w:val="BodyText"/>
        <w:rPr>
          <w:rFonts w:ascii="Verdana" w:hAnsi="Verdana"/>
          <w:b/>
          <w:sz w:val="10"/>
        </w:rPr>
      </w:pPr>
    </w:p>
    <w:p w:rsidR="00675DD8" w:rsidRPr="008B3EB7" w:rsidRDefault="00675DD8">
      <w:pPr>
        <w:pStyle w:val="BodyText"/>
        <w:rPr>
          <w:rFonts w:ascii="Verdana" w:hAnsi="Verdana"/>
          <w:b/>
          <w:sz w:val="10"/>
        </w:rPr>
      </w:pPr>
    </w:p>
    <w:p w:rsidR="00675DD8" w:rsidRPr="008B3EB7" w:rsidRDefault="00675DD8">
      <w:pPr>
        <w:pStyle w:val="BodyText"/>
        <w:rPr>
          <w:rFonts w:ascii="Verdana" w:hAnsi="Verdana"/>
          <w:b/>
          <w:sz w:val="10"/>
        </w:rPr>
      </w:pPr>
    </w:p>
    <w:p w:rsidR="00675DD8" w:rsidRPr="008B3EB7" w:rsidRDefault="00675DD8">
      <w:pPr>
        <w:pStyle w:val="BodyText"/>
        <w:rPr>
          <w:rFonts w:ascii="Verdana" w:hAnsi="Verdana"/>
          <w:b/>
          <w:sz w:val="10"/>
        </w:rPr>
      </w:pPr>
    </w:p>
    <w:p w:rsidR="00675DD8" w:rsidRPr="008B3EB7" w:rsidRDefault="00675DD8">
      <w:pPr>
        <w:pStyle w:val="BodyText"/>
        <w:rPr>
          <w:rFonts w:ascii="Verdana" w:hAnsi="Verdana"/>
          <w:b/>
          <w:sz w:val="10"/>
        </w:rPr>
      </w:pPr>
    </w:p>
    <w:p w:rsidR="00675DD8" w:rsidRPr="008B3EB7" w:rsidRDefault="00675DD8">
      <w:pPr>
        <w:pStyle w:val="BodyText"/>
        <w:rPr>
          <w:rFonts w:ascii="Verdana" w:hAnsi="Verdana"/>
          <w:b/>
          <w:sz w:val="10"/>
        </w:rPr>
      </w:pPr>
    </w:p>
    <w:p w:rsidR="00675DD8" w:rsidRPr="008B3EB7" w:rsidRDefault="00675DD8">
      <w:pPr>
        <w:pStyle w:val="BodyText"/>
        <w:rPr>
          <w:rFonts w:ascii="Verdana" w:hAnsi="Verdana"/>
          <w:b/>
          <w:sz w:val="10"/>
        </w:rPr>
      </w:pPr>
    </w:p>
    <w:p w:rsidR="00675DD8" w:rsidRPr="008B3EB7" w:rsidRDefault="00675DD8">
      <w:pPr>
        <w:pStyle w:val="BodyText"/>
        <w:rPr>
          <w:rFonts w:ascii="Verdana" w:hAnsi="Verdana"/>
          <w:b/>
          <w:sz w:val="10"/>
        </w:rPr>
      </w:pPr>
    </w:p>
    <w:p w:rsidR="00675DD8" w:rsidRPr="008B3EB7" w:rsidRDefault="00675DD8">
      <w:pPr>
        <w:pStyle w:val="BodyText"/>
        <w:rPr>
          <w:rFonts w:ascii="Verdana" w:hAnsi="Verdana"/>
          <w:b/>
          <w:sz w:val="10"/>
        </w:rPr>
      </w:pPr>
    </w:p>
    <w:p w:rsidR="00675DD8" w:rsidRPr="008B3EB7" w:rsidRDefault="00675DD8">
      <w:pPr>
        <w:pStyle w:val="BodyText"/>
        <w:rPr>
          <w:rFonts w:ascii="Verdana" w:hAnsi="Verdana"/>
          <w:b/>
          <w:sz w:val="10"/>
        </w:rPr>
      </w:pPr>
    </w:p>
    <w:p w:rsidR="00675DD8" w:rsidRPr="008B3EB7" w:rsidRDefault="00675DD8">
      <w:pPr>
        <w:pStyle w:val="BodyText"/>
        <w:rPr>
          <w:rFonts w:ascii="Verdana" w:hAnsi="Verdana"/>
          <w:b/>
          <w:sz w:val="10"/>
        </w:rPr>
      </w:pPr>
    </w:p>
    <w:p w:rsidR="00675DD8" w:rsidRPr="008B3EB7" w:rsidRDefault="00675DD8">
      <w:pPr>
        <w:pStyle w:val="BodyText"/>
        <w:rPr>
          <w:rFonts w:ascii="Verdana" w:hAnsi="Verdana"/>
          <w:b/>
          <w:sz w:val="10"/>
        </w:rPr>
      </w:pPr>
    </w:p>
    <w:p w:rsidR="00675DD8" w:rsidRPr="008B3EB7" w:rsidRDefault="00675DD8">
      <w:pPr>
        <w:pStyle w:val="BodyText"/>
        <w:rPr>
          <w:rFonts w:ascii="Verdana" w:hAnsi="Verdana"/>
          <w:b/>
          <w:sz w:val="10"/>
        </w:rPr>
      </w:pPr>
    </w:p>
    <w:p w:rsidR="00675DD8" w:rsidRPr="008B3EB7" w:rsidRDefault="00675DD8">
      <w:pPr>
        <w:pStyle w:val="BodyText"/>
        <w:rPr>
          <w:rFonts w:ascii="Verdana" w:hAnsi="Verdana"/>
          <w:b/>
          <w:sz w:val="10"/>
        </w:rPr>
      </w:pPr>
    </w:p>
    <w:p w:rsidR="00675DD8" w:rsidRPr="008B3EB7" w:rsidRDefault="00675DD8">
      <w:pPr>
        <w:pStyle w:val="BodyText"/>
        <w:rPr>
          <w:rFonts w:ascii="Verdana" w:hAnsi="Verdana"/>
          <w:b/>
          <w:sz w:val="10"/>
        </w:rPr>
      </w:pPr>
    </w:p>
    <w:p w:rsidR="00675DD8" w:rsidRPr="008B3EB7" w:rsidRDefault="00675DD8">
      <w:pPr>
        <w:pStyle w:val="BodyText"/>
        <w:rPr>
          <w:rFonts w:ascii="Verdana" w:hAnsi="Verdana"/>
          <w:b/>
          <w:sz w:val="10"/>
        </w:rPr>
      </w:pPr>
    </w:p>
    <w:p w:rsidR="00675DD8" w:rsidRPr="008B3EB7" w:rsidRDefault="00675DD8">
      <w:pPr>
        <w:pStyle w:val="BodyText"/>
        <w:rPr>
          <w:rFonts w:ascii="Verdana" w:hAnsi="Verdana"/>
          <w:b/>
          <w:sz w:val="10"/>
        </w:rPr>
      </w:pPr>
    </w:p>
    <w:p w:rsidR="00675DD8" w:rsidRPr="008B3EB7" w:rsidRDefault="00675DD8">
      <w:pPr>
        <w:pStyle w:val="BodyText"/>
        <w:rPr>
          <w:rFonts w:ascii="Verdana" w:hAnsi="Verdana"/>
          <w:b/>
          <w:sz w:val="10"/>
        </w:rPr>
      </w:pPr>
    </w:p>
    <w:p w:rsidR="00675DD8" w:rsidRPr="008B3EB7" w:rsidRDefault="00675DD8">
      <w:pPr>
        <w:pStyle w:val="BodyText"/>
        <w:rPr>
          <w:rFonts w:ascii="Verdana" w:hAnsi="Verdana"/>
          <w:b/>
          <w:sz w:val="10"/>
        </w:rPr>
      </w:pPr>
    </w:p>
    <w:p w:rsidR="00675DD8" w:rsidRPr="008B3EB7" w:rsidRDefault="00675DD8">
      <w:pPr>
        <w:pStyle w:val="BodyText"/>
        <w:rPr>
          <w:rFonts w:ascii="Verdana" w:hAnsi="Verdana"/>
          <w:b/>
          <w:sz w:val="10"/>
        </w:rPr>
      </w:pPr>
    </w:p>
    <w:p w:rsidR="00675DD8" w:rsidRPr="008B3EB7" w:rsidRDefault="00675DD8">
      <w:pPr>
        <w:pStyle w:val="BodyText"/>
        <w:spacing w:before="1"/>
        <w:rPr>
          <w:rFonts w:ascii="Verdana" w:hAnsi="Verdana"/>
          <w:b/>
          <w:sz w:val="16"/>
        </w:rPr>
      </w:pPr>
    </w:p>
    <w:p w:rsidR="00675DD8" w:rsidRPr="008B3EB7" w:rsidRDefault="001B4ACB">
      <w:pPr>
        <w:pStyle w:val="Heading1"/>
        <w:rPr>
          <w:rFonts w:ascii="Verdana" w:hAnsi="Verdana"/>
          <w:sz w:val="44"/>
        </w:rPr>
      </w:pPr>
      <w:r w:rsidRPr="008B3EB7">
        <w:rPr>
          <w:rFonts w:ascii="Verdana" w:hAnsi="Verdana"/>
          <w:sz w:val="44"/>
        </w:rPr>
        <w:t>VISIBILITY</w:t>
      </w:r>
    </w:p>
    <w:p w:rsidR="00675DD8" w:rsidRPr="008B3EB7" w:rsidRDefault="00675DD8">
      <w:pPr>
        <w:rPr>
          <w:rFonts w:ascii="Verdana" w:hAnsi="Verdana"/>
          <w:sz w:val="12"/>
        </w:rPr>
        <w:sectPr w:rsidR="00675DD8" w:rsidRPr="008B3EB7">
          <w:headerReference w:type="default" r:id="rId50"/>
          <w:footerReference w:type="default" r:id="rId51"/>
          <w:pgSz w:w="14400" w:h="10800" w:orient="landscape"/>
          <w:pgMar w:top="1000" w:right="460" w:bottom="380" w:left="440" w:header="0" w:footer="186" w:gutter="0"/>
          <w:pgNumType w:start="22"/>
          <w:cols w:space="720"/>
        </w:sectPr>
      </w:pPr>
    </w:p>
    <w:p w:rsidR="00675DD8" w:rsidRPr="008B3EB7" w:rsidRDefault="00675DD8">
      <w:pPr>
        <w:pStyle w:val="BodyText"/>
        <w:spacing w:before="3"/>
        <w:rPr>
          <w:rFonts w:ascii="Verdana" w:hAnsi="Verdana"/>
          <w:b/>
          <w:sz w:val="2"/>
        </w:rPr>
      </w:pPr>
    </w:p>
    <w:p w:rsidR="00675DD8" w:rsidRPr="008B3EB7" w:rsidRDefault="001B4ACB">
      <w:pPr>
        <w:pStyle w:val="ListParagraph"/>
        <w:numPr>
          <w:ilvl w:val="0"/>
          <w:numId w:val="1"/>
        </w:numPr>
        <w:tabs>
          <w:tab w:val="left" w:pos="963"/>
          <w:tab w:val="left" w:pos="964"/>
        </w:tabs>
        <w:spacing w:before="144" w:line="211" w:lineRule="auto"/>
        <w:ind w:right="1178"/>
        <w:rPr>
          <w:rFonts w:ascii="Verdana" w:hAnsi="Verdana"/>
          <w:sz w:val="40"/>
        </w:rPr>
      </w:pPr>
      <w:r w:rsidRPr="008B3EB7">
        <w:rPr>
          <w:rFonts w:ascii="Verdana" w:hAnsi="Verdana"/>
          <w:spacing w:val="-5"/>
          <w:sz w:val="40"/>
        </w:rPr>
        <w:t xml:space="preserve">Variables </w:t>
      </w:r>
      <w:r w:rsidRPr="008B3EB7">
        <w:rPr>
          <w:rFonts w:ascii="Verdana" w:hAnsi="Verdana"/>
          <w:spacing w:val="-3"/>
          <w:sz w:val="40"/>
        </w:rPr>
        <w:t xml:space="preserve">are </w:t>
      </w:r>
      <w:r w:rsidRPr="008B3EB7">
        <w:rPr>
          <w:rFonts w:ascii="Verdana" w:hAnsi="Verdana"/>
          <w:sz w:val="40"/>
        </w:rPr>
        <w:t xml:space="preserve">only visible </w:t>
      </w:r>
      <w:r w:rsidRPr="008B3EB7">
        <w:rPr>
          <w:rFonts w:ascii="Verdana" w:hAnsi="Verdana"/>
          <w:spacing w:val="-3"/>
          <w:sz w:val="40"/>
        </w:rPr>
        <w:t xml:space="preserve">after </w:t>
      </w:r>
      <w:r w:rsidRPr="008B3EB7">
        <w:rPr>
          <w:rFonts w:ascii="Verdana" w:hAnsi="Verdana"/>
          <w:sz w:val="40"/>
        </w:rPr>
        <w:t xml:space="preserve">their </w:t>
      </w:r>
      <w:r w:rsidRPr="008B3EB7">
        <w:rPr>
          <w:rFonts w:ascii="Verdana" w:hAnsi="Verdana"/>
          <w:spacing w:val="-3"/>
          <w:sz w:val="40"/>
        </w:rPr>
        <w:t xml:space="preserve">declaration </w:t>
      </w:r>
      <w:r w:rsidRPr="008B3EB7">
        <w:rPr>
          <w:rFonts w:ascii="Verdana" w:hAnsi="Verdana"/>
          <w:sz w:val="40"/>
        </w:rPr>
        <w:t xml:space="preserve">and in the block they </w:t>
      </w:r>
      <w:r w:rsidRPr="008B3EB7">
        <w:rPr>
          <w:rFonts w:ascii="Verdana" w:hAnsi="Verdana"/>
          <w:spacing w:val="-5"/>
          <w:sz w:val="40"/>
        </w:rPr>
        <w:t xml:space="preserve">have </w:t>
      </w:r>
      <w:r w:rsidRPr="008B3EB7">
        <w:rPr>
          <w:rFonts w:ascii="Verdana" w:hAnsi="Verdana"/>
          <w:sz w:val="40"/>
        </w:rPr>
        <w:t>been declared.</w:t>
      </w:r>
    </w:p>
    <w:p w:rsidR="00675DD8" w:rsidRPr="008B3EB7" w:rsidRDefault="00675DD8">
      <w:pPr>
        <w:pStyle w:val="BodyText"/>
        <w:spacing w:before="9"/>
        <w:rPr>
          <w:rFonts w:ascii="Verdana" w:hAnsi="Verdana"/>
          <w:sz w:val="44"/>
        </w:rPr>
      </w:pPr>
    </w:p>
    <w:p w:rsidR="00675DD8" w:rsidRPr="008B3EB7" w:rsidRDefault="001B4ACB">
      <w:pPr>
        <w:pStyle w:val="ListParagraph"/>
        <w:numPr>
          <w:ilvl w:val="0"/>
          <w:numId w:val="1"/>
        </w:numPr>
        <w:tabs>
          <w:tab w:val="left" w:pos="964"/>
        </w:tabs>
        <w:spacing w:line="211" w:lineRule="auto"/>
        <w:ind w:right="725"/>
        <w:jc w:val="both"/>
        <w:rPr>
          <w:rFonts w:ascii="Verdana" w:hAnsi="Verdana"/>
          <w:sz w:val="40"/>
        </w:rPr>
      </w:pPr>
      <w:r w:rsidRPr="008B3EB7">
        <w:rPr>
          <w:rFonts w:ascii="Verdana" w:hAnsi="Verdana"/>
          <w:sz w:val="40"/>
        </w:rPr>
        <w:t>Blocks can include other blocks. The</w:t>
      </w:r>
      <w:r w:rsidRPr="008B3EB7">
        <w:rPr>
          <w:rFonts w:ascii="Verdana" w:hAnsi="Verdana"/>
          <w:spacing w:val="-39"/>
          <w:sz w:val="40"/>
        </w:rPr>
        <w:t xml:space="preserve"> </w:t>
      </w:r>
      <w:r w:rsidRPr="008B3EB7">
        <w:rPr>
          <w:rFonts w:ascii="Verdana" w:hAnsi="Verdana"/>
          <w:sz w:val="40"/>
        </w:rPr>
        <w:t xml:space="preserve">variables of the outer blocks </w:t>
      </w:r>
      <w:r w:rsidRPr="008B3EB7">
        <w:rPr>
          <w:rFonts w:ascii="Verdana" w:hAnsi="Verdana"/>
          <w:spacing w:val="-3"/>
          <w:sz w:val="40"/>
        </w:rPr>
        <w:t xml:space="preserve">are </w:t>
      </w:r>
      <w:r w:rsidRPr="008B3EB7">
        <w:rPr>
          <w:rFonts w:ascii="Verdana" w:hAnsi="Verdana"/>
          <w:sz w:val="40"/>
        </w:rPr>
        <w:t>visible, a priori, in the inner</w:t>
      </w:r>
      <w:r w:rsidRPr="008B3EB7">
        <w:rPr>
          <w:rFonts w:ascii="Verdana" w:hAnsi="Verdana"/>
          <w:spacing w:val="-1"/>
          <w:sz w:val="40"/>
        </w:rPr>
        <w:t xml:space="preserve"> </w:t>
      </w:r>
      <w:r w:rsidRPr="008B3EB7">
        <w:rPr>
          <w:rFonts w:ascii="Verdana" w:hAnsi="Verdana"/>
          <w:sz w:val="40"/>
        </w:rPr>
        <w:t>blocks.</w:t>
      </w:r>
    </w:p>
    <w:p w:rsidR="00675DD8" w:rsidRPr="008B3EB7" w:rsidRDefault="00675DD8">
      <w:pPr>
        <w:pStyle w:val="BodyText"/>
        <w:spacing w:before="8"/>
        <w:rPr>
          <w:rFonts w:ascii="Verdana" w:hAnsi="Verdana"/>
          <w:sz w:val="44"/>
        </w:rPr>
      </w:pPr>
    </w:p>
    <w:p w:rsidR="00675DD8" w:rsidRPr="008B3EB7" w:rsidRDefault="001B4ACB">
      <w:pPr>
        <w:pStyle w:val="ListParagraph"/>
        <w:numPr>
          <w:ilvl w:val="0"/>
          <w:numId w:val="1"/>
        </w:numPr>
        <w:tabs>
          <w:tab w:val="left" w:pos="963"/>
          <w:tab w:val="left" w:pos="964"/>
        </w:tabs>
        <w:spacing w:before="1" w:line="211" w:lineRule="auto"/>
        <w:ind w:right="713"/>
        <w:rPr>
          <w:rFonts w:ascii="Verdana" w:hAnsi="Verdana"/>
          <w:sz w:val="40"/>
        </w:rPr>
      </w:pPr>
      <w:r w:rsidRPr="008B3EB7">
        <w:rPr>
          <w:rFonts w:ascii="Verdana" w:hAnsi="Verdana"/>
          <w:sz w:val="40"/>
        </w:rPr>
        <w:t>A variable declared in an inner block masks the variables with the same name declared</w:t>
      </w:r>
      <w:r w:rsidRPr="008B3EB7">
        <w:rPr>
          <w:rFonts w:ascii="Verdana" w:hAnsi="Verdana"/>
          <w:spacing w:val="-22"/>
          <w:sz w:val="40"/>
        </w:rPr>
        <w:t xml:space="preserve"> </w:t>
      </w:r>
      <w:r w:rsidRPr="008B3EB7">
        <w:rPr>
          <w:rFonts w:ascii="Verdana" w:hAnsi="Verdana"/>
          <w:sz w:val="40"/>
        </w:rPr>
        <w:t>in outer</w:t>
      </w:r>
      <w:r w:rsidRPr="008B3EB7">
        <w:rPr>
          <w:rFonts w:ascii="Verdana" w:hAnsi="Verdana"/>
          <w:spacing w:val="-1"/>
          <w:sz w:val="40"/>
        </w:rPr>
        <w:t xml:space="preserve"> </w:t>
      </w:r>
      <w:r w:rsidRPr="008B3EB7">
        <w:rPr>
          <w:rFonts w:ascii="Verdana" w:hAnsi="Verdana"/>
          <w:sz w:val="40"/>
        </w:rPr>
        <w:t>blocks.</w:t>
      </w:r>
    </w:p>
    <w:p w:rsidR="00675DD8" w:rsidRPr="008B3EB7" w:rsidRDefault="00675DD8">
      <w:pPr>
        <w:spacing w:line="211" w:lineRule="auto"/>
        <w:rPr>
          <w:rFonts w:ascii="Verdana" w:hAnsi="Verdana"/>
          <w:sz w:val="40"/>
        </w:rPr>
        <w:sectPr w:rsidR="00675DD8" w:rsidRPr="008B3EB7">
          <w:headerReference w:type="default" r:id="rId52"/>
          <w:footerReference w:type="default" r:id="rId53"/>
          <w:pgSz w:w="14400" w:h="10800" w:orient="landscape"/>
          <w:pgMar w:top="1120" w:right="460" w:bottom="380" w:left="440" w:header="208" w:footer="186" w:gutter="0"/>
          <w:pgNumType w:start="23"/>
          <w:cols w:space="720"/>
        </w:sectPr>
      </w:pPr>
    </w:p>
    <w:p w:rsidR="00675DD8" w:rsidRPr="008B3EB7" w:rsidRDefault="003C45CB">
      <w:pPr>
        <w:pStyle w:val="BodyText"/>
        <w:spacing w:before="3"/>
        <w:rPr>
          <w:rFonts w:ascii="Verdana" w:hAnsi="Verdana"/>
          <w:sz w:val="3"/>
        </w:rPr>
      </w:pPr>
      <w:r w:rsidRPr="003C45CB">
        <w:rPr>
          <w:rFonts w:ascii="Verdana" w:hAnsi="Verdana"/>
          <w:sz w:val="40"/>
        </w:rPr>
        <w:lastRenderedPageBreak/>
        <w:pict>
          <v:group id="_x0000_s2050" style="position:absolute;margin-left:51.4pt;margin-top:65.65pt;width:581.2pt;height:413.55pt;z-index:-251656192;mso-position-horizontal-relative:page;mso-position-vertical-relative:page" coordorigin="1028,1313" coordsize="11624,8271">
            <v:shape id="_x0000_s2052" type="#_x0000_t75" style="position:absolute;left:1028;top:1312;width:11624;height:8271">
              <v:imagedata r:id="rId54" o:title=""/>
            </v:shape>
            <v:shape id="_x0000_s2051" type="#_x0000_t75" style="position:absolute;left:2053;top:3691;width:9987;height:4467">
              <v:imagedata r:id="rId55" o:title=""/>
            </v:shape>
            <w10:wrap anchorx="page" anchory="page"/>
          </v:group>
        </w:pict>
      </w:r>
    </w:p>
    <w:p w:rsidR="00675DD8" w:rsidRPr="008B3EB7" w:rsidRDefault="001B4ACB">
      <w:pPr>
        <w:spacing w:before="22"/>
        <w:ind w:left="784"/>
        <w:rPr>
          <w:rFonts w:ascii="Verdana" w:hAnsi="Verdana"/>
          <w:b/>
        </w:rPr>
      </w:pPr>
      <w:r w:rsidRPr="008B3EB7">
        <w:rPr>
          <w:rFonts w:ascii="Verdana" w:hAnsi="Verdana"/>
          <w:b/>
          <w:w w:val="141"/>
        </w:rPr>
        <w:t>{</w:t>
      </w:r>
    </w:p>
    <w:p w:rsidR="00675DD8" w:rsidRPr="008B3EB7" w:rsidRDefault="001B4ACB">
      <w:pPr>
        <w:tabs>
          <w:tab w:val="left" w:pos="2323"/>
          <w:tab w:val="left" w:pos="2543"/>
          <w:tab w:val="left" w:pos="2763"/>
          <w:tab w:val="left" w:pos="2984"/>
          <w:tab w:val="left" w:pos="3424"/>
          <w:tab w:val="left" w:pos="3643"/>
          <w:tab w:val="left" w:pos="4083"/>
          <w:tab w:val="left" w:pos="4524"/>
          <w:tab w:val="left" w:pos="4964"/>
          <w:tab w:val="left" w:pos="5843"/>
        </w:tabs>
        <w:spacing w:before="20" w:line="249" w:lineRule="auto"/>
        <w:ind w:left="1663" w:right="6113"/>
        <w:rPr>
          <w:rFonts w:ascii="Verdana" w:hAnsi="Verdana"/>
          <w:b/>
        </w:rPr>
      </w:pPr>
      <w:r w:rsidRPr="008B3EB7">
        <w:rPr>
          <w:rFonts w:ascii="Verdana" w:hAnsi="Verdana"/>
          <w:b/>
          <w:color w:val="C00000"/>
          <w:w w:val="170"/>
        </w:rPr>
        <w:t>//</w:t>
      </w:r>
      <w:r w:rsidRPr="008B3EB7">
        <w:rPr>
          <w:rFonts w:ascii="Verdana" w:hAnsi="Verdana"/>
          <w:b/>
          <w:color w:val="C00000"/>
          <w:w w:val="170"/>
        </w:rPr>
        <w:tab/>
      </w:r>
      <w:r w:rsidRPr="008B3EB7">
        <w:rPr>
          <w:rFonts w:ascii="Verdana" w:hAnsi="Verdana"/>
          <w:b/>
          <w:color w:val="C00000"/>
          <w:w w:val="95"/>
        </w:rPr>
        <w:t>a</w:t>
      </w:r>
      <w:r w:rsidRPr="008B3EB7">
        <w:rPr>
          <w:rFonts w:ascii="Verdana" w:hAnsi="Verdana"/>
          <w:b/>
          <w:color w:val="C00000"/>
          <w:w w:val="95"/>
        </w:rPr>
        <w:tab/>
      </w:r>
      <w:r w:rsidRPr="008B3EB7">
        <w:rPr>
          <w:rFonts w:ascii="Verdana" w:hAnsi="Verdana"/>
          <w:b/>
          <w:color w:val="C00000"/>
          <w:w w:val="95"/>
        </w:rPr>
        <w:tab/>
      </w:r>
      <w:r w:rsidRPr="008B3EB7">
        <w:rPr>
          <w:rFonts w:ascii="Verdana" w:hAnsi="Verdana"/>
          <w:b/>
          <w:color w:val="C00000"/>
          <w:w w:val="90"/>
        </w:rPr>
        <w:t>and</w:t>
      </w:r>
      <w:r w:rsidRPr="008B3EB7">
        <w:rPr>
          <w:rFonts w:ascii="Verdana" w:hAnsi="Verdana"/>
          <w:b/>
          <w:color w:val="C00000"/>
          <w:w w:val="90"/>
        </w:rPr>
        <w:tab/>
      </w:r>
      <w:r w:rsidRPr="008B3EB7">
        <w:rPr>
          <w:rFonts w:ascii="Verdana" w:hAnsi="Verdana"/>
          <w:b/>
          <w:color w:val="C00000"/>
          <w:w w:val="90"/>
        </w:rPr>
        <w:tab/>
      </w:r>
      <w:r w:rsidRPr="008B3EB7">
        <w:rPr>
          <w:rFonts w:ascii="Verdana" w:hAnsi="Verdana"/>
          <w:b/>
          <w:color w:val="C00000"/>
          <w:w w:val="110"/>
        </w:rPr>
        <w:t>b</w:t>
      </w:r>
      <w:r w:rsidRPr="008B3EB7">
        <w:rPr>
          <w:rFonts w:ascii="Verdana" w:hAnsi="Verdana"/>
          <w:b/>
          <w:color w:val="C00000"/>
          <w:w w:val="110"/>
        </w:rPr>
        <w:tab/>
      </w:r>
      <w:r w:rsidRPr="008B3EB7">
        <w:rPr>
          <w:rFonts w:ascii="Verdana" w:hAnsi="Verdana"/>
          <w:b/>
          <w:color w:val="C00000"/>
          <w:w w:val="115"/>
        </w:rPr>
        <w:t>are</w:t>
      </w:r>
      <w:r w:rsidRPr="008B3EB7">
        <w:rPr>
          <w:rFonts w:ascii="Verdana" w:hAnsi="Verdana"/>
          <w:b/>
          <w:color w:val="C00000"/>
          <w:w w:val="115"/>
        </w:rPr>
        <w:tab/>
        <w:t>not</w:t>
      </w:r>
      <w:r w:rsidRPr="008B3EB7">
        <w:rPr>
          <w:rFonts w:ascii="Verdana" w:hAnsi="Verdana"/>
          <w:b/>
          <w:color w:val="C00000"/>
          <w:w w:val="115"/>
        </w:rPr>
        <w:tab/>
      </w:r>
      <w:r w:rsidRPr="008B3EB7">
        <w:rPr>
          <w:rFonts w:ascii="Verdana" w:hAnsi="Verdana"/>
          <w:b/>
          <w:color w:val="C00000"/>
          <w:spacing w:val="-5"/>
          <w:w w:val="115"/>
        </w:rPr>
        <w:t xml:space="preserve">visible </w:t>
      </w:r>
      <w:r w:rsidRPr="008B3EB7">
        <w:rPr>
          <w:rFonts w:ascii="Verdana" w:hAnsi="Verdana"/>
          <w:b/>
          <w:color w:val="0000FF"/>
          <w:w w:val="115"/>
        </w:rPr>
        <w:t>int</w:t>
      </w:r>
      <w:r w:rsidRPr="008B3EB7">
        <w:rPr>
          <w:rFonts w:ascii="Verdana" w:hAnsi="Verdana"/>
          <w:b/>
          <w:color w:val="0000FF"/>
          <w:w w:val="115"/>
        </w:rPr>
        <w:tab/>
      </w:r>
      <w:r w:rsidRPr="008B3EB7">
        <w:rPr>
          <w:rFonts w:ascii="Verdana" w:hAnsi="Verdana"/>
          <w:b/>
          <w:color w:val="0000FF"/>
          <w:w w:val="115"/>
        </w:rPr>
        <w:tab/>
      </w:r>
      <w:r w:rsidRPr="008B3EB7">
        <w:rPr>
          <w:rFonts w:ascii="Verdana" w:hAnsi="Verdana"/>
          <w:b/>
          <w:w w:val="95"/>
        </w:rPr>
        <w:t>a</w:t>
      </w:r>
      <w:r w:rsidRPr="008B3EB7">
        <w:rPr>
          <w:rFonts w:ascii="Verdana" w:hAnsi="Verdana"/>
          <w:b/>
          <w:w w:val="95"/>
        </w:rPr>
        <w:tab/>
      </w:r>
      <w:r w:rsidRPr="008B3EB7">
        <w:rPr>
          <w:rFonts w:ascii="Verdana" w:hAnsi="Verdana"/>
          <w:b/>
          <w:w w:val="90"/>
        </w:rPr>
        <w:t>=</w:t>
      </w:r>
      <w:r w:rsidRPr="008B3EB7">
        <w:rPr>
          <w:rFonts w:ascii="Verdana" w:hAnsi="Verdana"/>
          <w:b/>
          <w:w w:val="90"/>
        </w:rPr>
        <w:tab/>
      </w:r>
      <w:r w:rsidRPr="008B3EB7">
        <w:rPr>
          <w:rFonts w:ascii="Verdana" w:hAnsi="Verdana"/>
          <w:b/>
          <w:w w:val="115"/>
        </w:rPr>
        <w:t>1,</w:t>
      </w:r>
      <w:r w:rsidRPr="008B3EB7">
        <w:rPr>
          <w:rFonts w:ascii="Verdana" w:hAnsi="Verdana"/>
          <w:b/>
          <w:w w:val="115"/>
        </w:rPr>
        <w:tab/>
      </w:r>
      <w:r w:rsidRPr="008B3EB7">
        <w:rPr>
          <w:rFonts w:ascii="Verdana" w:hAnsi="Verdana"/>
          <w:b/>
          <w:w w:val="110"/>
        </w:rPr>
        <w:t>b</w:t>
      </w:r>
      <w:r w:rsidRPr="008B3EB7">
        <w:rPr>
          <w:rFonts w:ascii="Verdana" w:hAnsi="Verdana"/>
          <w:b/>
          <w:w w:val="110"/>
        </w:rPr>
        <w:tab/>
        <w:t>=</w:t>
      </w:r>
      <w:r w:rsidRPr="008B3EB7">
        <w:rPr>
          <w:rFonts w:ascii="Verdana" w:hAnsi="Verdana"/>
          <w:b/>
          <w:w w:val="110"/>
        </w:rPr>
        <w:tab/>
      </w:r>
      <w:r w:rsidRPr="008B3EB7">
        <w:rPr>
          <w:rFonts w:ascii="Verdana" w:hAnsi="Verdana"/>
          <w:b/>
          <w:w w:val="115"/>
        </w:rPr>
        <w:t>20;</w:t>
      </w:r>
    </w:p>
    <w:p w:rsidR="00675DD8" w:rsidRPr="008B3EB7" w:rsidRDefault="001B4ACB">
      <w:pPr>
        <w:tabs>
          <w:tab w:val="left" w:pos="2324"/>
          <w:tab w:val="left" w:pos="2765"/>
          <w:tab w:val="left" w:pos="3644"/>
          <w:tab w:val="left" w:pos="4085"/>
          <w:tab w:val="left" w:pos="4965"/>
        </w:tabs>
        <w:spacing w:before="4"/>
        <w:ind w:left="1664"/>
        <w:rPr>
          <w:rFonts w:ascii="Verdana" w:hAnsi="Verdana"/>
          <w:b/>
        </w:rPr>
      </w:pPr>
      <w:r w:rsidRPr="008B3EB7">
        <w:rPr>
          <w:rFonts w:ascii="Verdana" w:hAnsi="Verdana"/>
          <w:b/>
          <w:color w:val="C00000"/>
          <w:w w:val="170"/>
        </w:rPr>
        <w:t>//</w:t>
      </w:r>
      <w:r w:rsidRPr="008B3EB7">
        <w:rPr>
          <w:rFonts w:ascii="Verdana" w:hAnsi="Verdana"/>
          <w:b/>
          <w:color w:val="C00000"/>
          <w:w w:val="170"/>
        </w:rPr>
        <w:tab/>
      </w:r>
      <w:r w:rsidRPr="008B3EB7">
        <w:rPr>
          <w:rFonts w:ascii="Verdana" w:hAnsi="Verdana"/>
          <w:b/>
          <w:color w:val="C00000"/>
          <w:w w:val="110"/>
        </w:rPr>
        <w:t>a</w:t>
      </w:r>
      <w:r w:rsidRPr="008B3EB7">
        <w:rPr>
          <w:rFonts w:ascii="Verdana" w:hAnsi="Verdana"/>
          <w:b/>
          <w:color w:val="C00000"/>
          <w:w w:val="110"/>
        </w:rPr>
        <w:tab/>
        <w:t>and</w:t>
      </w:r>
      <w:r w:rsidRPr="008B3EB7">
        <w:rPr>
          <w:rFonts w:ascii="Verdana" w:hAnsi="Verdana"/>
          <w:b/>
          <w:color w:val="C00000"/>
          <w:w w:val="110"/>
        </w:rPr>
        <w:tab/>
        <w:t>b</w:t>
      </w:r>
      <w:r w:rsidRPr="008B3EB7">
        <w:rPr>
          <w:rFonts w:ascii="Verdana" w:hAnsi="Verdana"/>
          <w:b/>
          <w:color w:val="C00000"/>
          <w:w w:val="110"/>
        </w:rPr>
        <w:tab/>
      </w:r>
      <w:r w:rsidRPr="008B3EB7">
        <w:rPr>
          <w:rFonts w:ascii="Verdana" w:hAnsi="Verdana"/>
          <w:b/>
          <w:color w:val="C00000"/>
          <w:w w:val="120"/>
        </w:rPr>
        <w:t>are</w:t>
      </w:r>
      <w:r w:rsidRPr="008B3EB7">
        <w:rPr>
          <w:rFonts w:ascii="Verdana" w:hAnsi="Verdana"/>
          <w:b/>
          <w:color w:val="C00000"/>
          <w:w w:val="120"/>
        </w:rPr>
        <w:tab/>
        <w:t>visible</w:t>
      </w:r>
    </w:p>
    <w:p w:rsidR="00675DD8" w:rsidRPr="008B3EB7" w:rsidRDefault="001B4ACB">
      <w:pPr>
        <w:tabs>
          <w:tab w:val="left" w:pos="2764"/>
          <w:tab w:val="left" w:pos="3423"/>
          <w:tab w:val="left" w:pos="8266"/>
          <w:tab w:val="left" w:pos="8926"/>
          <w:tab w:val="left" w:pos="10467"/>
        </w:tabs>
        <w:spacing w:before="20"/>
        <w:ind w:left="1663"/>
        <w:rPr>
          <w:rFonts w:ascii="Verdana" w:hAnsi="Verdana"/>
          <w:b/>
        </w:rPr>
      </w:pPr>
      <w:r w:rsidRPr="008B3EB7">
        <w:rPr>
          <w:rFonts w:ascii="Verdana" w:hAnsi="Verdana"/>
          <w:b/>
          <w:color w:val="0000FF"/>
          <w:w w:val="115"/>
        </w:rPr>
        <w:t>cout</w:t>
      </w:r>
      <w:r w:rsidRPr="008B3EB7">
        <w:rPr>
          <w:rFonts w:ascii="Verdana" w:hAnsi="Verdana"/>
          <w:b/>
          <w:color w:val="0000FF"/>
          <w:w w:val="115"/>
        </w:rPr>
        <w:tab/>
      </w:r>
      <w:r w:rsidRPr="008B3EB7">
        <w:rPr>
          <w:rFonts w:ascii="Verdana" w:hAnsi="Verdana"/>
          <w:b/>
          <w:w w:val="115"/>
        </w:rPr>
        <w:t>&lt;&lt;</w:t>
      </w:r>
      <w:r w:rsidRPr="008B3EB7">
        <w:rPr>
          <w:rFonts w:ascii="Verdana" w:hAnsi="Verdana"/>
          <w:b/>
          <w:w w:val="115"/>
        </w:rPr>
        <w:tab/>
        <w:t>a;</w:t>
      </w:r>
      <w:r w:rsidRPr="008B3EB7">
        <w:rPr>
          <w:rFonts w:ascii="Verdana" w:hAnsi="Verdana"/>
          <w:b/>
          <w:w w:val="115"/>
        </w:rPr>
        <w:tab/>
      </w:r>
      <w:r w:rsidRPr="008B3EB7">
        <w:rPr>
          <w:rFonts w:ascii="Verdana" w:hAnsi="Verdana"/>
          <w:b/>
          <w:color w:val="C00000"/>
          <w:w w:val="170"/>
        </w:rPr>
        <w:t>//</w:t>
      </w:r>
      <w:r w:rsidRPr="008B3EB7">
        <w:rPr>
          <w:rFonts w:ascii="Verdana" w:hAnsi="Verdana"/>
          <w:b/>
          <w:color w:val="C00000"/>
          <w:w w:val="170"/>
        </w:rPr>
        <w:tab/>
      </w:r>
      <w:r w:rsidRPr="008B3EB7">
        <w:rPr>
          <w:rFonts w:ascii="Verdana" w:hAnsi="Verdana"/>
          <w:b/>
          <w:color w:val="C00000"/>
          <w:w w:val="115"/>
        </w:rPr>
        <w:t>writes</w:t>
      </w:r>
      <w:r w:rsidRPr="008B3EB7">
        <w:rPr>
          <w:rFonts w:ascii="Verdana" w:hAnsi="Verdana"/>
          <w:b/>
          <w:color w:val="C00000"/>
          <w:w w:val="115"/>
        </w:rPr>
        <w:tab/>
        <w:t>1</w:t>
      </w:r>
    </w:p>
    <w:p w:rsidR="00675DD8" w:rsidRPr="008B3EB7" w:rsidRDefault="001B4ACB">
      <w:pPr>
        <w:spacing w:before="20"/>
        <w:ind w:left="1663"/>
        <w:rPr>
          <w:rFonts w:ascii="Verdana" w:hAnsi="Verdana"/>
          <w:b/>
        </w:rPr>
      </w:pPr>
      <w:r w:rsidRPr="008B3EB7">
        <w:rPr>
          <w:rFonts w:ascii="Verdana" w:hAnsi="Verdana"/>
          <w:b/>
          <w:w w:val="141"/>
        </w:rPr>
        <w:t>{</w:t>
      </w:r>
    </w:p>
    <w:p w:rsidR="00675DD8" w:rsidRPr="008B3EB7" w:rsidRDefault="001B4ACB">
      <w:pPr>
        <w:tabs>
          <w:tab w:val="left" w:pos="3204"/>
          <w:tab w:val="left" w:pos="3424"/>
          <w:tab w:val="left" w:pos="3643"/>
          <w:tab w:val="left" w:pos="3863"/>
          <w:tab w:val="left" w:pos="4304"/>
          <w:tab w:val="left" w:pos="4744"/>
          <w:tab w:val="left" w:pos="4964"/>
          <w:tab w:val="left" w:pos="5185"/>
          <w:tab w:val="left" w:pos="5405"/>
          <w:tab w:val="left" w:pos="5844"/>
          <w:tab w:val="left" w:pos="7164"/>
          <w:tab w:val="left" w:pos="7605"/>
          <w:tab w:val="left" w:pos="8266"/>
          <w:tab w:val="left" w:pos="8485"/>
          <w:tab w:val="left" w:pos="8925"/>
          <w:tab w:val="left" w:pos="9805"/>
          <w:tab w:val="left" w:pos="10467"/>
        </w:tabs>
        <w:spacing w:before="20" w:line="249" w:lineRule="auto"/>
        <w:ind w:left="2543" w:right="2152"/>
        <w:rPr>
          <w:rFonts w:ascii="Verdana" w:hAnsi="Verdana"/>
          <w:b/>
        </w:rPr>
      </w:pPr>
      <w:r w:rsidRPr="008B3EB7">
        <w:rPr>
          <w:rFonts w:ascii="Verdana" w:hAnsi="Verdana"/>
          <w:b/>
          <w:color w:val="C00000"/>
          <w:w w:val="170"/>
        </w:rPr>
        <w:t>//</w:t>
      </w:r>
      <w:r w:rsidRPr="008B3EB7">
        <w:rPr>
          <w:rFonts w:ascii="Verdana" w:hAnsi="Verdana"/>
          <w:b/>
          <w:color w:val="C00000"/>
          <w:w w:val="170"/>
        </w:rPr>
        <w:tab/>
      </w:r>
      <w:r w:rsidRPr="008B3EB7">
        <w:rPr>
          <w:rFonts w:ascii="Verdana" w:hAnsi="Verdana"/>
          <w:b/>
          <w:color w:val="C00000"/>
          <w:w w:val="95"/>
        </w:rPr>
        <w:t>c</w:t>
      </w:r>
      <w:r w:rsidRPr="008B3EB7">
        <w:rPr>
          <w:rFonts w:ascii="Verdana" w:hAnsi="Verdana"/>
          <w:b/>
          <w:color w:val="C00000"/>
          <w:w w:val="95"/>
        </w:rPr>
        <w:tab/>
      </w:r>
      <w:r w:rsidRPr="008B3EB7">
        <w:rPr>
          <w:rFonts w:ascii="Verdana" w:hAnsi="Verdana"/>
          <w:b/>
          <w:color w:val="C00000"/>
          <w:w w:val="120"/>
        </w:rPr>
        <w:t>is</w:t>
      </w:r>
      <w:r w:rsidRPr="008B3EB7">
        <w:rPr>
          <w:rFonts w:ascii="Verdana" w:hAnsi="Verdana"/>
          <w:b/>
          <w:color w:val="C00000"/>
          <w:w w:val="120"/>
        </w:rPr>
        <w:tab/>
      </w:r>
      <w:r w:rsidRPr="008B3EB7">
        <w:rPr>
          <w:rFonts w:ascii="Verdana" w:hAnsi="Verdana"/>
          <w:b/>
          <w:color w:val="C00000"/>
          <w:w w:val="120"/>
        </w:rPr>
        <w:tab/>
      </w:r>
      <w:r w:rsidRPr="008B3EB7">
        <w:rPr>
          <w:rFonts w:ascii="Verdana" w:hAnsi="Verdana"/>
          <w:b/>
          <w:color w:val="C00000"/>
          <w:w w:val="105"/>
        </w:rPr>
        <w:t>not</w:t>
      </w:r>
      <w:r w:rsidRPr="008B3EB7">
        <w:rPr>
          <w:rFonts w:ascii="Verdana" w:hAnsi="Verdana"/>
          <w:b/>
          <w:color w:val="C00000"/>
          <w:w w:val="105"/>
        </w:rPr>
        <w:tab/>
      </w:r>
      <w:r w:rsidRPr="008B3EB7">
        <w:rPr>
          <w:rFonts w:ascii="Verdana" w:hAnsi="Verdana"/>
          <w:b/>
          <w:color w:val="C00000"/>
          <w:w w:val="120"/>
        </w:rPr>
        <w:t>visible,</w:t>
      </w:r>
      <w:r w:rsidRPr="008B3EB7">
        <w:rPr>
          <w:rFonts w:ascii="Verdana" w:hAnsi="Verdana"/>
          <w:b/>
          <w:color w:val="C00000"/>
          <w:w w:val="120"/>
        </w:rPr>
        <w:tab/>
      </w:r>
      <w:r w:rsidRPr="008B3EB7">
        <w:rPr>
          <w:rFonts w:ascii="Verdana" w:hAnsi="Verdana"/>
          <w:b/>
          <w:color w:val="C00000"/>
          <w:w w:val="110"/>
        </w:rPr>
        <w:t>a</w:t>
      </w:r>
      <w:r w:rsidRPr="008B3EB7">
        <w:rPr>
          <w:rFonts w:ascii="Verdana" w:hAnsi="Verdana"/>
          <w:b/>
          <w:color w:val="C00000"/>
          <w:w w:val="110"/>
        </w:rPr>
        <w:tab/>
      </w:r>
      <w:r w:rsidRPr="008B3EB7">
        <w:rPr>
          <w:rFonts w:ascii="Verdana" w:hAnsi="Verdana"/>
          <w:b/>
          <w:color w:val="C00000"/>
          <w:w w:val="90"/>
        </w:rPr>
        <w:t>and</w:t>
      </w:r>
      <w:r w:rsidRPr="008B3EB7">
        <w:rPr>
          <w:rFonts w:ascii="Verdana" w:hAnsi="Verdana"/>
          <w:b/>
          <w:color w:val="C00000"/>
          <w:w w:val="90"/>
        </w:rPr>
        <w:tab/>
      </w:r>
      <w:r w:rsidRPr="008B3EB7">
        <w:rPr>
          <w:rFonts w:ascii="Verdana" w:hAnsi="Verdana"/>
          <w:b/>
          <w:color w:val="C00000"/>
          <w:w w:val="90"/>
        </w:rPr>
        <w:tab/>
      </w:r>
      <w:r w:rsidRPr="008B3EB7">
        <w:rPr>
          <w:rFonts w:ascii="Verdana" w:hAnsi="Verdana"/>
          <w:b/>
          <w:color w:val="C00000"/>
          <w:w w:val="110"/>
        </w:rPr>
        <w:t>b</w:t>
      </w:r>
      <w:r w:rsidRPr="008B3EB7">
        <w:rPr>
          <w:rFonts w:ascii="Verdana" w:hAnsi="Verdana"/>
          <w:b/>
          <w:color w:val="C00000"/>
          <w:w w:val="110"/>
        </w:rPr>
        <w:tab/>
      </w:r>
      <w:r w:rsidRPr="008B3EB7">
        <w:rPr>
          <w:rFonts w:ascii="Verdana" w:hAnsi="Verdana"/>
          <w:b/>
          <w:color w:val="C00000"/>
          <w:w w:val="120"/>
        </w:rPr>
        <w:t>are</w:t>
      </w:r>
      <w:r w:rsidRPr="008B3EB7">
        <w:rPr>
          <w:rFonts w:ascii="Verdana" w:hAnsi="Verdana"/>
          <w:b/>
          <w:color w:val="C00000"/>
          <w:w w:val="120"/>
        </w:rPr>
        <w:tab/>
      </w:r>
      <w:r w:rsidRPr="008B3EB7">
        <w:rPr>
          <w:rFonts w:ascii="Verdana" w:hAnsi="Verdana"/>
          <w:b/>
          <w:color w:val="C00000"/>
          <w:spacing w:val="-3"/>
          <w:w w:val="120"/>
        </w:rPr>
        <w:t xml:space="preserve">visible </w:t>
      </w:r>
      <w:r w:rsidRPr="008B3EB7">
        <w:rPr>
          <w:rFonts w:ascii="Verdana" w:hAnsi="Verdana"/>
          <w:b/>
          <w:color w:val="0000FF"/>
          <w:spacing w:val="-3"/>
          <w:w w:val="105"/>
        </w:rPr>
        <w:t>cout</w:t>
      </w:r>
      <w:r w:rsidRPr="008B3EB7">
        <w:rPr>
          <w:rFonts w:ascii="Verdana" w:hAnsi="Verdana"/>
          <w:b/>
          <w:color w:val="0000FF"/>
          <w:spacing w:val="-3"/>
          <w:w w:val="105"/>
        </w:rPr>
        <w:tab/>
      </w:r>
      <w:r w:rsidRPr="008B3EB7">
        <w:rPr>
          <w:rFonts w:ascii="Verdana" w:hAnsi="Verdana"/>
          <w:b/>
          <w:w w:val="110"/>
        </w:rPr>
        <w:t>&lt;&lt;</w:t>
      </w:r>
      <w:r w:rsidRPr="008B3EB7">
        <w:rPr>
          <w:rFonts w:ascii="Verdana" w:hAnsi="Verdana"/>
          <w:b/>
          <w:w w:val="110"/>
        </w:rPr>
        <w:tab/>
        <w:t>a</w:t>
      </w:r>
      <w:r w:rsidRPr="008B3EB7">
        <w:rPr>
          <w:rFonts w:ascii="Verdana" w:hAnsi="Verdana"/>
          <w:b/>
          <w:w w:val="110"/>
        </w:rPr>
        <w:tab/>
      </w:r>
      <w:r w:rsidRPr="008B3EB7">
        <w:rPr>
          <w:rFonts w:ascii="Verdana" w:hAnsi="Verdana"/>
          <w:b/>
          <w:w w:val="90"/>
        </w:rPr>
        <w:t>+</w:t>
      </w:r>
      <w:r w:rsidRPr="008B3EB7">
        <w:rPr>
          <w:rFonts w:ascii="Verdana" w:hAnsi="Verdana"/>
          <w:b/>
          <w:w w:val="90"/>
        </w:rPr>
        <w:tab/>
      </w:r>
      <w:r w:rsidRPr="008B3EB7">
        <w:rPr>
          <w:rFonts w:ascii="Verdana" w:hAnsi="Verdana"/>
          <w:b/>
          <w:w w:val="115"/>
        </w:rPr>
        <w:t>b;</w:t>
      </w:r>
      <w:r w:rsidRPr="008B3EB7">
        <w:rPr>
          <w:rFonts w:ascii="Verdana" w:hAnsi="Verdana"/>
          <w:b/>
          <w:w w:val="115"/>
        </w:rPr>
        <w:tab/>
      </w:r>
      <w:r w:rsidRPr="008B3EB7">
        <w:rPr>
          <w:rFonts w:ascii="Verdana" w:hAnsi="Verdana"/>
          <w:b/>
          <w:w w:val="115"/>
        </w:rPr>
        <w:tab/>
      </w:r>
      <w:r w:rsidRPr="008B3EB7">
        <w:rPr>
          <w:rFonts w:ascii="Verdana" w:hAnsi="Verdana"/>
          <w:b/>
          <w:w w:val="115"/>
        </w:rPr>
        <w:tab/>
      </w:r>
      <w:r w:rsidRPr="008B3EB7">
        <w:rPr>
          <w:rFonts w:ascii="Verdana" w:hAnsi="Verdana"/>
          <w:b/>
          <w:w w:val="115"/>
        </w:rPr>
        <w:tab/>
      </w:r>
      <w:r w:rsidRPr="008B3EB7">
        <w:rPr>
          <w:rFonts w:ascii="Verdana" w:hAnsi="Verdana"/>
          <w:b/>
          <w:color w:val="C00000"/>
          <w:w w:val="170"/>
        </w:rPr>
        <w:t>//</w:t>
      </w:r>
      <w:r w:rsidRPr="008B3EB7">
        <w:rPr>
          <w:rFonts w:ascii="Verdana" w:hAnsi="Verdana"/>
          <w:b/>
          <w:color w:val="C00000"/>
          <w:w w:val="170"/>
        </w:rPr>
        <w:tab/>
      </w:r>
      <w:r w:rsidRPr="008B3EB7">
        <w:rPr>
          <w:rFonts w:ascii="Verdana" w:hAnsi="Verdana"/>
          <w:b/>
          <w:color w:val="C00000"/>
          <w:w w:val="120"/>
        </w:rPr>
        <w:t>writes</w:t>
      </w:r>
      <w:r w:rsidRPr="008B3EB7">
        <w:rPr>
          <w:rFonts w:ascii="Verdana" w:hAnsi="Verdana"/>
          <w:b/>
          <w:color w:val="C00000"/>
          <w:w w:val="120"/>
        </w:rPr>
        <w:tab/>
      </w:r>
      <w:r w:rsidRPr="008B3EB7">
        <w:rPr>
          <w:rFonts w:ascii="Verdana" w:hAnsi="Verdana"/>
          <w:b/>
          <w:color w:val="C00000"/>
          <w:w w:val="110"/>
        </w:rPr>
        <w:t xml:space="preserve">21    </w:t>
      </w:r>
      <w:r w:rsidRPr="008B3EB7">
        <w:rPr>
          <w:rFonts w:ascii="Verdana" w:hAnsi="Verdana"/>
          <w:b/>
          <w:color w:val="0000FF"/>
          <w:w w:val="120"/>
        </w:rPr>
        <w:t>int</w:t>
      </w:r>
      <w:r w:rsidRPr="008B3EB7">
        <w:rPr>
          <w:rFonts w:ascii="Verdana" w:hAnsi="Verdana"/>
          <w:b/>
          <w:color w:val="0000FF"/>
          <w:w w:val="120"/>
        </w:rPr>
        <w:tab/>
      </w:r>
      <w:r w:rsidRPr="008B3EB7">
        <w:rPr>
          <w:rFonts w:ascii="Verdana" w:hAnsi="Verdana"/>
          <w:b/>
          <w:color w:val="0000FF"/>
          <w:w w:val="120"/>
        </w:rPr>
        <w:tab/>
      </w:r>
      <w:r w:rsidRPr="008B3EB7">
        <w:rPr>
          <w:rFonts w:ascii="Verdana" w:hAnsi="Verdana"/>
          <w:b/>
          <w:w w:val="110"/>
        </w:rPr>
        <w:t>b</w:t>
      </w:r>
      <w:r w:rsidRPr="008B3EB7">
        <w:rPr>
          <w:rFonts w:ascii="Verdana" w:hAnsi="Verdana"/>
          <w:b/>
          <w:w w:val="110"/>
        </w:rPr>
        <w:tab/>
        <w:t>=</w:t>
      </w:r>
      <w:r w:rsidRPr="008B3EB7">
        <w:rPr>
          <w:rFonts w:ascii="Verdana" w:hAnsi="Verdana"/>
          <w:b/>
          <w:w w:val="110"/>
        </w:rPr>
        <w:tab/>
      </w:r>
      <w:r w:rsidRPr="008B3EB7">
        <w:rPr>
          <w:rFonts w:ascii="Verdana" w:hAnsi="Verdana"/>
          <w:b/>
          <w:w w:val="120"/>
        </w:rPr>
        <w:t>3,</w:t>
      </w:r>
      <w:r w:rsidRPr="008B3EB7">
        <w:rPr>
          <w:rFonts w:ascii="Verdana" w:hAnsi="Verdana"/>
          <w:b/>
          <w:w w:val="120"/>
        </w:rPr>
        <w:tab/>
      </w:r>
      <w:r w:rsidRPr="008B3EB7">
        <w:rPr>
          <w:rFonts w:ascii="Verdana" w:hAnsi="Verdana"/>
          <w:b/>
          <w:w w:val="95"/>
        </w:rPr>
        <w:t>c</w:t>
      </w:r>
      <w:r w:rsidRPr="008B3EB7">
        <w:rPr>
          <w:rFonts w:ascii="Verdana" w:hAnsi="Verdana"/>
          <w:b/>
          <w:w w:val="95"/>
        </w:rPr>
        <w:tab/>
      </w:r>
      <w:r w:rsidRPr="008B3EB7">
        <w:rPr>
          <w:rFonts w:ascii="Verdana" w:hAnsi="Verdana"/>
          <w:b/>
          <w:w w:val="95"/>
        </w:rPr>
        <w:tab/>
      </w:r>
      <w:r w:rsidRPr="008B3EB7">
        <w:rPr>
          <w:rFonts w:ascii="Verdana" w:hAnsi="Verdana"/>
          <w:b/>
          <w:w w:val="90"/>
        </w:rPr>
        <w:t>=</w:t>
      </w:r>
      <w:r w:rsidRPr="008B3EB7">
        <w:rPr>
          <w:rFonts w:ascii="Verdana" w:hAnsi="Verdana"/>
          <w:b/>
          <w:w w:val="90"/>
        </w:rPr>
        <w:tab/>
      </w:r>
      <w:r w:rsidRPr="008B3EB7">
        <w:rPr>
          <w:rFonts w:ascii="Verdana" w:hAnsi="Verdana"/>
          <w:b/>
          <w:w w:val="120"/>
        </w:rPr>
        <w:t>4;</w:t>
      </w:r>
    </w:p>
    <w:p w:rsidR="00675DD8" w:rsidRPr="008B3EB7" w:rsidRDefault="001B4ACB">
      <w:pPr>
        <w:tabs>
          <w:tab w:val="left" w:pos="3204"/>
          <w:tab w:val="left" w:pos="3644"/>
          <w:tab w:val="left" w:pos="4524"/>
          <w:tab w:val="left" w:pos="4964"/>
          <w:tab w:val="left" w:pos="5844"/>
        </w:tabs>
        <w:spacing w:before="5"/>
        <w:ind w:left="2543"/>
        <w:rPr>
          <w:rFonts w:ascii="Verdana" w:hAnsi="Verdana"/>
          <w:b/>
        </w:rPr>
      </w:pPr>
      <w:r w:rsidRPr="008B3EB7">
        <w:rPr>
          <w:rFonts w:ascii="Verdana" w:hAnsi="Verdana"/>
          <w:b/>
          <w:color w:val="C00000"/>
          <w:w w:val="170"/>
        </w:rPr>
        <w:t>//</w:t>
      </w:r>
      <w:r w:rsidRPr="008B3EB7">
        <w:rPr>
          <w:rFonts w:ascii="Verdana" w:hAnsi="Verdana"/>
          <w:b/>
          <w:color w:val="C00000"/>
          <w:w w:val="170"/>
        </w:rPr>
        <w:tab/>
      </w:r>
      <w:r w:rsidRPr="008B3EB7">
        <w:rPr>
          <w:rFonts w:ascii="Verdana" w:hAnsi="Verdana"/>
          <w:b/>
          <w:color w:val="C00000"/>
          <w:w w:val="110"/>
        </w:rPr>
        <w:t>b</w:t>
      </w:r>
      <w:r w:rsidRPr="008B3EB7">
        <w:rPr>
          <w:rFonts w:ascii="Verdana" w:hAnsi="Verdana"/>
          <w:b/>
          <w:color w:val="C00000"/>
          <w:w w:val="110"/>
        </w:rPr>
        <w:tab/>
        <w:t>and</w:t>
      </w:r>
      <w:r w:rsidRPr="008B3EB7">
        <w:rPr>
          <w:rFonts w:ascii="Verdana" w:hAnsi="Verdana"/>
          <w:b/>
          <w:color w:val="C00000"/>
          <w:w w:val="110"/>
        </w:rPr>
        <w:tab/>
        <w:t>c</w:t>
      </w:r>
      <w:r w:rsidRPr="008B3EB7">
        <w:rPr>
          <w:rFonts w:ascii="Verdana" w:hAnsi="Verdana"/>
          <w:b/>
          <w:color w:val="C00000"/>
          <w:w w:val="110"/>
        </w:rPr>
        <w:tab/>
      </w:r>
      <w:r w:rsidRPr="008B3EB7">
        <w:rPr>
          <w:rFonts w:ascii="Verdana" w:hAnsi="Verdana"/>
          <w:b/>
          <w:color w:val="C00000"/>
          <w:w w:val="120"/>
        </w:rPr>
        <w:t>are</w:t>
      </w:r>
      <w:r w:rsidRPr="008B3EB7">
        <w:rPr>
          <w:rFonts w:ascii="Verdana" w:hAnsi="Verdana"/>
          <w:b/>
          <w:color w:val="C00000"/>
          <w:w w:val="120"/>
        </w:rPr>
        <w:tab/>
        <w:t>visible,</w:t>
      </w:r>
    </w:p>
    <w:p w:rsidR="00675DD8" w:rsidRPr="008B3EB7" w:rsidRDefault="001B4ACB">
      <w:pPr>
        <w:tabs>
          <w:tab w:val="left" w:pos="3204"/>
          <w:tab w:val="left" w:pos="3643"/>
          <w:tab w:val="left" w:pos="4085"/>
          <w:tab w:val="left" w:pos="4304"/>
          <w:tab w:val="left" w:pos="4964"/>
          <w:tab w:val="left" w:pos="6285"/>
          <w:tab w:val="left" w:pos="6725"/>
          <w:tab w:val="left" w:pos="7386"/>
          <w:tab w:val="left" w:pos="8265"/>
          <w:tab w:val="left" w:pos="8926"/>
          <w:tab w:val="left" w:pos="10467"/>
        </w:tabs>
        <w:spacing w:before="20" w:line="249" w:lineRule="auto"/>
        <w:ind w:left="2543" w:right="2810"/>
        <w:rPr>
          <w:rFonts w:ascii="Verdana" w:hAnsi="Verdana"/>
          <w:b/>
        </w:rPr>
      </w:pPr>
      <w:r w:rsidRPr="008B3EB7">
        <w:rPr>
          <w:rFonts w:ascii="Verdana" w:hAnsi="Verdana"/>
          <w:b/>
          <w:color w:val="C00000"/>
          <w:w w:val="170"/>
        </w:rPr>
        <w:t>//</w:t>
      </w:r>
      <w:r w:rsidRPr="008B3EB7">
        <w:rPr>
          <w:rFonts w:ascii="Verdana" w:hAnsi="Verdana"/>
          <w:b/>
          <w:color w:val="C00000"/>
          <w:w w:val="170"/>
        </w:rPr>
        <w:tab/>
      </w:r>
      <w:r w:rsidRPr="008B3EB7">
        <w:rPr>
          <w:rFonts w:ascii="Verdana" w:hAnsi="Verdana"/>
          <w:b/>
          <w:color w:val="C00000"/>
          <w:w w:val="120"/>
        </w:rPr>
        <w:t>but</w:t>
      </w:r>
      <w:r w:rsidRPr="008B3EB7">
        <w:rPr>
          <w:rFonts w:ascii="Verdana" w:hAnsi="Verdana"/>
          <w:b/>
          <w:color w:val="C00000"/>
          <w:w w:val="120"/>
        </w:rPr>
        <w:tab/>
        <w:t>the</w:t>
      </w:r>
      <w:r w:rsidRPr="008B3EB7">
        <w:rPr>
          <w:rFonts w:ascii="Verdana" w:hAnsi="Verdana"/>
          <w:b/>
          <w:color w:val="C00000"/>
          <w:w w:val="120"/>
        </w:rPr>
        <w:tab/>
        <w:t>outer</w:t>
      </w:r>
      <w:r w:rsidRPr="008B3EB7">
        <w:rPr>
          <w:rFonts w:ascii="Verdana" w:hAnsi="Verdana"/>
          <w:b/>
          <w:color w:val="C00000"/>
          <w:w w:val="120"/>
        </w:rPr>
        <w:tab/>
      </w:r>
      <w:r w:rsidRPr="008B3EB7">
        <w:rPr>
          <w:rFonts w:ascii="Verdana" w:hAnsi="Verdana"/>
          <w:b/>
          <w:color w:val="C00000"/>
          <w:w w:val="110"/>
        </w:rPr>
        <w:t>b</w:t>
      </w:r>
      <w:r w:rsidRPr="008B3EB7">
        <w:rPr>
          <w:rFonts w:ascii="Verdana" w:hAnsi="Verdana"/>
          <w:b/>
          <w:color w:val="C00000"/>
          <w:w w:val="110"/>
        </w:rPr>
        <w:tab/>
      </w:r>
      <w:r w:rsidRPr="008B3EB7">
        <w:rPr>
          <w:rFonts w:ascii="Verdana" w:hAnsi="Verdana"/>
          <w:b/>
          <w:color w:val="C00000"/>
          <w:w w:val="120"/>
        </w:rPr>
        <w:t>is</w:t>
      </w:r>
      <w:r w:rsidRPr="008B3EB7">
        <w:rPr>
          <w:rFonts w:ascii="Verdana" w:hAnsi="Verdana"/>
          <w:b/>
          <w:color w:val="C00000"/>
          <w:w w:val="120"/>
        </w:rPr>
        <w:tab/>
        <w:t>not</w:t>
      </w:r>
      <w:r w:rsidRPr="008B3EB7">
        <w:rPr>
          <w:rFonts w:ascii="Verdana" w:hAnsi="Verdana"/>
          <w:b/>
          <w:color w:val="C00000"/>
          <w:w w:val="120"/>
        </w:rPr>
        <w:tab/>
        <w:t xml:space="preserve">visible </w:t>
      </w:r>
      <w:r w:rsidRPr="008B3EB7">
        <w:rPr>
          <w:rFonts w:ascii="Verdana" w:hAnsi="Verdana"/>
          <w:b/>
          <w:color w:val="0000FF"/>
          <w:w w:val="120"/>
        </w:rPr>
        <w:t>cout</w:t>
      </w:r>
      <w:r w:rsidRPr="008B3EB7">
        <w:rPr>
          <w:rFonts w:ascii="Verdana" w:hAnsi="Verdana"/>
          <w:b/>
          <w:color w:val="0000FF"/>
          <w:w w:val="120"/>
        </w:rPr>
        <w:tab/>
      </w:r>
      <w:r w:rsidRPr="008B3EB7">
        <w:rPr>
          <w:rFonts w:ascii="Verdana" w:hAnsi="Verdana"/>
          <w:b/>
          <w:w w:val="90"/>
        </w:rPr>
        <w:t>&lt;&lt;</w:t>
      </w:r>
      <w:r w:rsidRPr="008B3EB7">
        <w:rPr>
          <w:rFonts w:ascii="Verdana" w:hAnsi="Verdana"/>
          <w:b/>
          <w:w w:val="90"/>
        </w:rPr>
        <w:tab/>
      </w:r>
      <w:r w:rsidRPr="008B3EB7">
        <w:rPr>
          <w:rFonts w:ascii="Verdana" w:hAnsi="Verdana"/>
          <w:b/>
          <w:w w:val="90"/>
        </w:rPr>
        <w:tab/>
      </w:r>
      <w:r w:rsidRPr="008B3EB7">
        <w:rPr>
          <w:rFonts w:ascii="Verdana" w:hAnsi="Verdana"/>
          <w:b/>
          <w:w w:val="120"/>
        </w:rPr>
        <w:t>b;</w:t>
      </w:r>
      <w:r w:rsidRPr="008B3EB7">
        <w:rPr>
          <w:rFonts w:ascii="Verdana" w:hAnsi="Verdana"/>
          <w:b/>
          <w:w w:val="120"/>
        </w:rPr>
        <w:tab/>
      </w:r>
      <w:r w:rsidRPr="008B3EB7">
        <w:rPr>
          <w:rFonts w:ascii="Verdana" w:hAnsi="Verdana"/>
          <w:b/>
          <w:w w:val="120"/>
        </w:rPr>
        <w:tab/>
      </w:r>
      <w:r w:rsidRPr="008B3EB7">
        <w:rPr>
          <w:rFonts w:ascii="Verdana" w:hAnsi="Verdana"/>
          <w:b/>
          <w:w w:val="120"/>
        </w:rPr>
        <w:tab/>
      </w:r>
      <w:r w:rsidRPr="008B3EB7">
        <w:rPr>
          <w:rFonts w:ascii="Verdana" w:hAnsi="Verdana"/>
          <w:b/>
          <w:w w:val="120"/>
        </w:rPr>
        <w:tab/>
      </w:r>
      <w:r w:rsidRPr="008B3EB7">
        <w:rPr>
          <w:rFonts w:ascii="Verdana" w:hAnsi="Verdana"/>
          <w:b/>
          <w:w w:val="120"/>
        </w:rPr>
        <w:tab/>
      </w:r>
      <w:r w:rsidRPr="008B3EB7">
        <w:rPr>
          <w:rFonts w:ascii="Verdana" w:hAnsi="Verdana"/>
          <w:b/>
          <w:color w:val="C00000"/>
          <w:w w:val="170"/>
        </w:rPr>
        <w:t>//</w:t>
      </w:r>
      <w:r w:rsidRPr="008B3EB7">
        <w:rPr>
          <w:rFonts w:ascii="Verdana" w:hAnsi="Verdana"/>
          <w:b/>
          <w:color w:val="C00000"/>
          <w:w w:val="170"/>
        </w:rPr>
        <w:tab/>
      </w:r>
      <w:r w:rsidRPr="008B3EB7">
        <w:rPr>
          <w:rFonts w:ascii="Verdana" w:hAnsi="Verdana"/>
          <w:b/>
          <w:color w:val="C00000"/>
          <w:w w:val="120"/>
        </w:rPr>
        <w:t>writes</w:t>
      </w:r>
      <w:r w:rsidRPr="008B3EB7">
        <w:rPr>
          <w:rFonts w:ascii="Verdana" w:hAnsi="Verdana"/>
          <w:b/>
          <w:color w:val="C00000"/>
          <w:w w:val="120"/>
        </w:rPr>
        <w:tab/>
      </w:r>
      <w:r w:rsidRPr="008B3EB7">
        <w:rPr>
          <w:rFonts w:ascii="Verdana" w:hAnsi="Verdana"/>
          <w:b/>
          <w:color w:val="C00000"/>
          <w:spacing w:val="-17"/>
        </w:rPr>
        <w:t>3</w:t>
      </w:r>
    </w:p>
    <w:p w:rsidR="00675DD8" w:rsidRPr="008B3EB7" w:rsidRDefault="001B4ACB">
      <w:pPr>
        <w:tabs>
          <w:tab w:val="left" w:pos="3643"/>
          <w:tab w:val="left" w:pos="4304"/>
          <w:tab w:val="left" w:pos="8266"/>
          <w:tab w:val="left" w:pos="8926"/>
          <w:tab w:val="left" w:pos="10467"/>
        </w:tabs>
        <w:spacing w:before="3"/>
        <w:ind w:left="2543"/>
        <w:rPr>
          <w:rFonts w:ascii="Verdana" w:hAnsi="Verdana"/>
          <w:b/>
        </w:rPr>
      </w:pPr>
      <w:r w:rsidRPr="008B3EB7">
        <w:rPr>
          <w:rFonts w:ascii="Verdana" w:hAnsi="Verdana"/>
          <w:b/>
          <w:color w:val="0000FF"/>
          <w:w w:val="115"/>
        </w:rPr>
        <w:t>cout</w:t>
      </w:r>
      <w:r w:rsidRPr="008B3EB7">
        <w:rPr>
          <w:rFonts w:ascii="Verdana" w:hAnsi="Verdana"/>
          <w:b/>
          <w:color w:val="0000FF"/>
          <w:w w:val="115"/>
        </w:rPr>
        <w:tab/>
      </w:r>
      <w:r w:rsidRPr="008B3EB7">
        <w:rPr>
          <w:rFonts w:ascii="Verdana" w:hAnsi="Verdana"/>
          <w:b/>
          <w:w w:val="115"/>
        </w:rPr>
        <w:t>&lt;&lt;</w:t>
      </w:r>
      <w:r w:rsidRPr="008B3EB7">
        <w:rPr>
          <w:rFonts w:ascii="Verdana" w:hAnsi="Verdana"/>
          <w:b/>
          <w:w w:val="115"/>
        </w:rPr>
        <w:tab/>
        <w:t>c;</w:t>
      </w:r>
      <w:r w:rsidRPr="008B3EB7">
        <w:rPr>
          <w:rFonts w:ascii="Verdana" w:hAnsi="Verdana"/>
          <w:b/>
          <w:w w:val="115"/>
        </w:rPr>
        <w:tab/>
      </w:r>
      <w:r w:rsidRPr="008B3EB7">
        <w:rPr>
          <w:rFonts w:ascii="Verdana" w:hAnsi="Verdana"/>
          <w:b/>
          <w:color w:val="C00000"/>
          <w:w w:val="170"/>
        </w:rPr>
        <w:t>//</w:t>
      </w:r>
      <w:r w:rsidRPr="008B3EB7">
        <w:rPr>
          <w:rFonts w:ascii="Verdana" w:hAnsi="Verdana"/>
          <w:b/>
          <w:color w:val="C00000"/>
          <w:w w:val="170"/>
        </w:rPr>
        <w:tab/>
      </w:r>
      <w:r w:rsidRPr="008B3EB7">
        <w:rPr>
          <w:rFonts w:ascii="Verdana" w:hAnsi="Verdana"/>
          <w:b/>
          <w:color w:val="C00000"/>
          <w:w w:val="115"/>
        </w:rPr>
        <w:t>writes</w:t>
      </w:r>
      <w:r w:rsidRPr="008B3EB7">
        <w:rPr>
          <w:rFonts w:ascii="Verdana" w:hAnsi="Verdana"/>
          <w:b/>
          <w:color w:val="C00000"/>
          <w:w w:val="115"/>
        </w:rPr>
        <w:tab/>
        <w:t>4</w:t>
      </w:r>
    </w:p>
    <w:p w:rsidR="00675DD8" w:rsidRPr="008B3EB7" w:rsidRDefault="001B4ACB">
      <w:pPr>
        <w:spacing w:before="21"/>
        <w:ind w:left="1663"/>
        <w:rPr>
          <w:rFonts w:ascii="Verdana" w:hAnsi="Verdana"/>
          <w:b/>
        </w:rPr>
      </w:pPr>
      <w:r w:rsidRPr="008B3EB7">
        <w:rPr>
          <w:rFonts w:ascii="Verdana" w:hAnsi="Verdana"/>
          <w:b/>
          <w:w w:val="141"/>
        </w:rPr>
        <w:t>}</w:t>
      </w:r>
    </w:p>
    <w:p w:rsidR="00675DD8" w:rsidRPr="008B3EB7" w:rsidRDefault="001B4ACB">
      <w:pPr>
        <w:tabs>
          <w:tab w:val="left" w:pos="2323"/>
          <w:tab w:val="left" w:pos="2763"/>
          <w:tab w:val="left" w:pos="3423"/>
          <w:tab w:val="left" w:pos="4303"/>
        </w:tabs>
        <w:spacing w:before="20"/>
        <w:ind w:left="1663"/>
        <w:rPr>
          <w:rFonts w:ascii="Verdana" w:hAnsi="Verdana"/>
          <w:b/>
        </w:rPr>
      </w:pPr>
      <w:r w:rsidRPr="008B3EB7">
        <w:rPr>
          <w:rFonts w:ascii="Verdana" w:hAnsi="Verdana"/>
          <w:b/>
          <w:color w:val="C00000"/>
          <w:w w:val="170"/>
        </w:rPr>
        <w:t>//</w:t>
      </w:r>
      <w:r w:rsidRPr="008B3EB7">
        <w:rPr>
          <w:rFonts w:ascii="Verdana" w:hAnsi="Verdana"/>
          <w:b/>
          <w:color w:val="C00000"/>
          <w:w w:val="170"/>
        </w:rPr>
        <w:tab/>
      </w:r>
      <w:r w:rsidRPr="008B3EB7">
        <w:rPr>
          <w:rFonts w:ascii="Verdana" w:hAnsi="Verdana"/>
          <w:b/>
          <w:color w:val="C00000"/>
          <w:w w:val="125"/>
        </w:rPr>
        <w:t>c</w:t>
      </w:r>
      <w:r w:rsidRPr="008B3EB7">
        <w:rPr>
          <w:rFonts w:ascii="Verdana" w:hAnsi="Verdana"/>
          <w:b/>
          <w:color w:val="C00000"/>
          <w:w w:val="125"/>
        </w:rPr>
        <w:tab/>
        <w:t>is</w:t>
      </w:r>
      <w:r w:rsidRPr="008B3EB7">
        <w:rPr>
          <w:rFonts w:ascii="Verdana" w:hAnsi="Verdana"/>
          <w:b/>
          <w:color w:val="C00000"/>
          <w:w w:val="125"/>
        </w:rPr>
        <w:tab/>
        <w:t>not</w:t>
      </w:r>
      <w:r w:rsidRPr="008B3EB7">
        <w:rPr>
          <w:rFonts w:ascii="Verdana" w:hAnsi="Verdana"/>
          <w:b/>
          <w:color w:val="C00000"/>
          <w:w w:val="125"/>
        </w:rPr>
        <w:tab/>
        <w:t>visible</w:t>
      </w:r>
    </w:p>
    <w:p w:rsidR="00675DD8" w:rsidRPr="008B3EB7" w:rsidRDefault="001B4ACB">
      <w:pPr>
        <w:tabs>
          <w:tab w:val="left" w:pos="2764"/>
          <w:tab w:val="left" w:pos="3423"/>
          <w:tab w:val="left" w:pos="8266"/>
          <w:tab w:val="left" w:pos="8926"/>
          <w:tab w:val="left" w:pos="10467"/>
        </w:tabs>
        <w:spacing w:before="20"/>
        <w:ind w:left="1663"/>
        <w:rPr>
          <w:rFonts w:ascii="Verdana" w:hAnsi="Verdana"/>
          <w:b/>
        </w:rPr>
      </w:pPr>
      <w:r w:rsidRPr="008B3EB7">
        <w:rPr>
          <w:rFonts w:ascii="Verdana" w:hAnsi="Verdana"/>
          <w:b/>
          <w:color w:val="0000FF"/>
          <w:w w:val="115"/>
        </w:rPr>
        <w:t>cout</w:t>
      </w:r>
      <w:r w:rsidRPr="008B3EB7">
        <w:rPr>
          <w:rFonts w:ascii="Verdana" w:hAnsi="Verdana"/>
          <w:b/>
          <w:color w:val="0000FF"/>
          <w:w w:val="115"/>
        </w:rPr>
        <w:tab/>
      </w:r>
      <w:r w:rsidRPr="008B3EB7">
        <w:rPr>
          <w:rFonts w:ascii="Verdana" w:hAnsi="Verdana"/>
          <w:b/>
          <w:w w:val="115"/>
        </w:rPr>
        <w:t>&lt;&lt;</w:t>
      </w:r>
      <w:r w:rsidRPr="008B3EB7">
        <w:rPr>
          <w:rFonts w:ascii="Verdana" w:hAnsi="Verdana"/>
          <w:b/>
          <w:w w:val="115"/>
        </w:rPr>
        <w:tab/>
        <w:t>b;</w:t>
      </w:r>
      <w:r w:rsidRPr="008B3EB7">
        <w:rPr>
          <w:rFonts w:ascii="Verdana" w:hAnsi="Verdana"/>
          <w:b/>
          <w:w w:val="115"/>
        </w:rPr>
        <w:tab/>
      </w:r>
      <w:r w:rsidRPr="008B3EB7">
        <w:rPr>
          <w:rFonts w:ascii="Verdana" w:hAnsi="Verdana"/>
          <w:b/>
          <w:color w:val="C00000"/>
          <w:w w:val="170"/>
        </w:rPr>
        <w:t>//</w:t>
      </w:r>
      <w:r w:rsidRPr="008B3EB7">
        <w:rPr>
          <w:rFonts w:ascii="Verdana" w:hAnsi="Verdana"/>
          <w:b/>
          <w:color w:val="C00000"/>
          <w:w w:val="170"/>
        </w:rPr>
        <w:tab/>
      </w:r>
      <w:r w:rsidRPr="008B3EB7">
        <w:rPr>
          <w:rFonts w:ascii="Verdana" w:hAnsi="Verdana"/>
          <w:b/>
          <w:color w:val="C00000"/>
          <w:w w:val="115"/>
        </w:rPr>
        <w:t>writes</w:t>
      </w:r>
      <w:r w:rsidRPr="008B3EB7">
        <w:rPr>
          <w:rFonts w:ascii="Verdana" w:hAnsi="Verdana"/>
          <w:b/>
          <w:color w:val="C00000"/>
          <w:w w:val="115"/>
        </w:rPr>
        <w:tab/>
        <w:t>20</w:t>
      </w:r>
    </w:p>
    <w:p w:rsidR="000B6E8B" w:rsidRDefault="001B4ACB">
      <w:pPr>
        <w:spacing w:before="20"/>
        <w:ind w:left="784"/>
        <w:rPr>
          <w:rFonts w:ascii="Verdana" w:hAnsi="Verdana"/>
          <w:b/>
        </w:rPr>
      </w:pPr>
      <w:r w:rsidRPr="008B3EB7">
        <w:rPr>
          <w:rFonts w:ascii="Verdana" w:hAnsi="Verdana"/>
          <w:b/>
          <w:w w:val="141"/>
        </w:rPr>
        <w:t>}</w:t>
      </w:r>
    </w:p>
    <w:p w:rsidR="000B6E8B" w:rsidRPr="000B6E8B" w:rsidRDefault="000B6E8B" w:rsidP="000B6E8B">
      <w:pPr>
        <w:rPr>
          <w:rFonts w:ascii="Verdana" w:hAnsi="Verdana"/>
        </w:rPr>
      </w:pPr>
    </w:p>
    <w:p w:rsidR="000B6E8B" w:rsidRPr="000B6E8B" w:rsidRDefault="000B6E8B" w:rsidP="000B6E8B">
      <w:pPr>
        <w:rPr>
          <w:rFonts w:ascii="Verdana" w:hAnsi="Verdana"/>
        </w:rPr>
      </w:pPr>
    </w:p>
    <w:p w:rsidR="000B6E8B" w:rsidRPr="000B6E8B" w:rsidRDefault="000B6E8B" w:rsidP="000B6E8B">
      <w:pPr>
        <w:rPr>
          <w:rFonts w:ascii="Verdana" w:hAnsi="Verdana"/>
        </w:rPr>
      </w:pPr>
    </w:p>
    <w:p w:rsidR="000B6E8B" w:rsidRPr="000B6E8B" w:rsidRDefault="000B6E8B" w:rsidP="000B6E8B">
      <w:pPr>
        <w:rPr>
          <w:rFonts w:ascii="Verdana" w:hAnsi="Verdana"/>
        </w:rPr>
      </w:pPr>
    </w:p>
    <w:p w:rsidR="000B6E8B" w:rsidRPr="000B6E8B" w:rsidRDefault="000B6E8B" w:rsidP="000B6E8B">
      <w:pPr>
        <w:rPr>
          <w:rFonts w:ascii="Verdana" w:hAnsi="Verdana"/>
        </w:rPr>
      </w:pPr>
    </w:p>
    <w:p w:rsidR="000B6E8B" w:rsidRPr="000B6E8B" w:rsidRDefault="000B6E8B" w:rsidP="000B6E8B">
      <w:pPr>
        <w:rPr>
          <w:rFonts w:ascii="Verdana" w:hAnsi="Verdana"/>
        </w:rPr>
      </w:pPr>
    </w:p>
    <w:p w:rsidR="000B6E8B" w:rsidRPr="000B6E8B" w:rsidRDefault="000B6E8B" w:rsidP="000B6E8B">
      <w:pPr>
        <w:rPr>
          <w:rFonts w:ascii="Verdana" w:hAnsi="Verdana"/>
        </w:rPr>
      </w:pPr>
    </w:p>
    <w:p w:rsidR="000B6E8B" w:rsidRPr="000B6E8B" w:rsidRDefault="000B6E8B" w:rsidP="000B6E8B">
      <w:pPr>
        <w:rPr>
          <w:rFonts w:ascii="Verdana" w:hAnsi="Verdana"/>
        </w:rPr>
      </w:pPr>
    </w:p>
    <w:p w:rsidR="000B6E8B" w:rsidRPr="000B6E8B" w:rsidRDefault="000B6E8B" w:rsidP="000B6E8B">
      <w:pPr>
        <w:rPr>
          <w:rFonts w:ascii="Verdana" w:hAnsi="Verdana"/>
        </w:rPr>
      </w:pPr>
    </w:p>
    <w:p w:rsidR="000B6E8B" w:rsidRPr="000B6E8B" w:rsidRDefault="000B6E8B" w:rsidP="000B6E8B">
      <w:pPr>
        <w:rPr>
          <w:rFonts w:ascii="Verdana" w:hAnsi="Verdana"/>
        </w:rPr>
      </w:pPr>
    </w:p>
    <w:p w:rsidR="000B6E8B" w:rsidRPr="000B6E8B" w:rsidRDefault="000B6E8B" w:rsidP="000B6E8B">
      <w:pPr>
        <w:rPr>
          <w:rFonts w:ascii="Verdana" w:hAnsi="Verdana"/>
        </w:rPr>
      </w:pPr>
    </w:p>
    <w:p w:rsidR="000B6E8B" w:rsidRDefault="000B6E8B" w:rsidP="000B6E8B">
      <w:pPr>
        <w:rPr>
          <w:rFonts w:ascii="Verdana" w:hAnsi="Verdana"/>
        </w:rPr>
      </w:pPr>
    </w:p>
    <w:p w:rsidR="000B6E8B" w:rsidRDefault="000B6E8B" w:rsidP="000B6E8B">
      <w:pPr>
        <w:rPr>
          <w:rFonts w:ascii="Verdana" w:hAnsi="Verdana"/>
        </w:rPr>
      </w:pPr>
    </w:p>
    <w:p w:rsidR="00675DD8" w:rsidRDefault="00675DD8" w:rsidP="000B6E8B">
      <w:pPr>
        <w:jc w:val="right"/>
        <w:rPr>
          <w:rFonts w:ascii="Verdana" w:hAnsi="Verdana"/>
        </w:rPr>
      </w:pPr>
    </w:p>
    <w:p w:rsidR="000B6E8B" w:rsidRDefault="000B6E8B" w:rsidP="000B6E8B">
      <w:pPr>
        <w:jc w:val="right"/>
        <w:rPr>
          <w:rFonts w:ascii="Verdana" w:hAnsi="Verdana"/>
        </w:rPr>
      </w:pPr>
    </w:p>
    <w:p w:rsidR="000B6E8B" w:rsidRDefault="000B6E8B" w:rsidP="000B6E8B">
      <w:pPr>
        <w:jc w:val="right"/>
        <w:rPr>
          <w:rFonts w:ascii="Verdana" w:hAnsi="Verdana"/>
        </w:rPr>
      </w:pPr>
    </w:p>
    <w:p w:rsidR="000B6E8B" w:rsidRDefault="000B6E8B" w:rsidP="000B6E8B">
      <w:pPr>
        <w:jc w:val="right"/>
        <w:rPr>
          <w:rFonts w:ascii="Verdana" w:hAnsi="Verdana"/>
        </w:rPr>
      </w:pPr>
    </w:p>
    <w:p w:rsidR="000B6E8B" w:rsidRDefault="000B6E8B" w:rsidP="000B6E8B">
      <w:pPr>
        <w:jc w:val="right"/>
        <w:rPr>
          <w:rFonts w:ascii="Verdana" w:hAnsi="Verdana"/>
        </w:rPr>
      </w:pPr>
    </w:p>
    <w:p w:rsidR="000B6E8B" w:rsidRDefault="000B6E8B" w:rsidP="000B6E8B">
      <w:pPr>
        <w:pStyle w:val="Heading1"/>
        <w:shd w:val="clear" w:color="auto" w:fill="FFFFFF"/>
        <w:spacing w:before="63" w:line="312" w:lineRule="atLeast"/>
        <w:rPr>
          <w:rFonts w:ascii="Helvetica" w:hAnsi="Helvetica"/>
          <w:b w:val="0"/>
          <w:bCs w:val="0"/>
          <w:color w:val="610B38"/>
          <w:sz w:val="36"/>
          <w:szCs w:val="36"/>
        </w:rPr>
      </w:pPr>
      <w:r>
        <w:rPr>
          <w:rFonts w:ascii="Helvetica" w:hAnsi="Helvetica"/>
          <w:b w:val="0"/>
          <w:bCs w:val="0"/>
          <w:color w:val="610B38"/>
          <w:sz w:val="36"/>
          <w:szCs w:val="36"/>
        </w:rPr>
        <w:t>C++ if-else</w:t>
      </w:r>
    </w:p>
    <w:p w:rsidR="000B6E8B" w:rsidRDefault="000B6E8B" w:rsidP="000B6E8B">
      <w:pPr>
        <w:pStyle w:val="NormalWeb"/>
        <w:shd w:val="clear" w:color="auto" w:fill="FFFFFF"/>
        <w:rPr>
          <w:rFonts w:ascii="Verdana" w:hAnsi="Verdana"/>
          <w:color w:val="000000"/>
          <w:sz w:val="16"/>
          <w:szCs w:val="16"/>
        </w:rPr>
      </w:pPr>
      <w:r>
        <w:rPr>
          <w:rFonts w:ascii="Verdana" w:hAnsi="Verdana"/>
          <w:color w:val="000000"/>
          <w:sz w:val="16"/>
          <w:szCs w:val="16"/>
        </w:rPr>
        <w:t>In C++ programming, if statement is used to test the condition. There are various types of if statements in C++.</w:t>
      </w:r>
    </w:p>
    <w:p w:rsidR="000B6E8B" w:rsidRDefault="000B6E8B" w:rsidP="000B6E8B">
      <w:pPr>
        <w:widowControl/>
        <w:numPr>
          <w:ilvl w:val="0"/>
          <w:numId w:val="4"/>
        </w:numPr>
        <w:shd w:val="clear" w:color="auto" w:fill="FFFFFF"/>
        <w:autoSpaceDE/>
        <w:autoSpaceDN/>
        <w:spacing w:before="50" w:after="100" w:afterAutospacing="1" w:line="263" w:lineRule="atLeast"/>
        <w:rPr>
          <w:rFonts w:ascii="Verdana" w:hAnsi="Verdana"/>
          <w:color w:val="000000"/>
          <w:sz w:val="16"/>
          <w:szCs w:val="16"/>
        </w:rPr>
      </w:pPr>
      <w:r>
        <w:rPr>
          <w:rFonts w:ascii="Verdana" w:hAnsi="Verdana"/>
          <w:color w:val="000000"/>
          <w:sz w:val="16"/>
          <w:szCs w:val="16"/>
        </w:rPr>
        <w:t>if statement</w:t>
      </w:r>
    </w:p>
    <w:p w:rsidR="000B6E8B" w:rsidRDefault="000B6E8B" w:rsidP="000B6E8B">
      <w:pPr>
        <w:widowControl/>
        <w:numPr>
          <w:ilvl w:val="0"/>
          <w:numId w:val="4"/>
        </w:numPr>
        <w:shd w:val="clear" w:color="auto" w:fill="FFFFFF"/>
        <w:autoSpaceDE/>
        <w:autoSpaceDN/>
        <w:spacing w:before="50" w:after="100" w:afterAutospacing="1" w:line="263" w:lineRule="atLeast"/>
        <w:rPr>
          <w:rFonts w:ascii="Verdana" w:hAnsi="Verdana"/>
          <w:color w:val="000000"/>
          <w:sz w:val="16"/>
          <w:szCs w:val="16"/>
        </w:rPr>
      </w:pPr>
      <w:r>
        <w:rPr>
          <w:rFonts w:ascii="Verdana" w:hAnsi="Verdana"/>
          <w:color w:val="000000"/>
          <w:sz w:val="16"/>
          <w:szCs w:val="16"/>
        </w:rPr>
        <w:t>if-else statement</w:t>
      </w:r>
    </w:p>
    <w:p w:rsidR="000B6E8B" w:rsidRDefault="000B6E8B" w:rsidP="000B6E8B">
      <w:pPr>
        <w:widowControl/>
        <w:numPr>
          <w:ilvl w:val="0"/>
          <w:numId w:val="4"/>
        </w:numPr>
        <w:shd w:val="clear" w:color="auto" w:fill="FFFFFF"/>
        <w:autoSpaceDE/>
        <w:autoSpaceDN/>
        <w:spacing w:before="50" w:after="100" w:afterAutospacing="1" w:line="263" w:lineRule="atLeast"/>
        <w:rPr>
          <w:rFonts w:ascii="Verdana" w:hAnsi="Verdana"/>
          <w:color w:val="000000"/>
          <w:sz w:val="16"/>
          <w:szCs w:val="16"/>
        </w:rPr>
      </w:pPr>
      <w:r>
        <w:rPr>
          <w:rFonts w:ascii="Verdana" w:hAnsi="Verdana"/>
          <w:color w:val="000000"/>
          <w:sz w:val="16"/>
          <w:szCs w:val="16"/>
        </w:rPr>
        <w:t>nested if statement</w:t>
      </w:r>
    </w:p>
    <w:p w:rsidR="000B6E8B" w:rsidRDefault="000B6E8B" w:rsidP="000B6E8B">
      <w:pPr>
        <w:widowControl/>
        <w:numPr>
          <w:ilvl w:val="0"/>
          <w:numId w:val="4"/>
        </w:numPr>
        <w:shd w:val="clear" w:color="auto" w:fill="FFFFFF"/>
        <w:autoSpaceDE/>
        <w:autoSpaceDN/>
        <w:spacing w:before="50" w:after="100" w:afterAutospacing="1" w:line="263" w:lineRule="atLeast"/>
        <w:rPr>
          <w:rFonts w:ascii="Verdana" w:hAnsi="Verdana"/>
          <w:color w:val="000000"/>
          <w:sz w:val="16"/>
          <w:szCs w:val="16"/>
        </w:rPr>
      </w:pPr>
      <w:r>
        <w:rPr>
          <w:rFonts w:ascii="Verdana" w:hAnsi="Verdana"/>
          <w:color w:val="000000"/>
          <w:sz w:val="16"/>
          <w:szCs w:val="16"/>
        </w:rPr>
        <w:t>if-else-if ladder</w:t>
      </w:r>
    </w:p>
    <w:p w:rsidR="000B6E8B" w:rsidRDefault="000B6E8B" w:rsidP="000B6E8B">
      <w:pPr>
        <w:rPr>
          <w:rFonts w:ascii="Times New Roman" w:hAnsi="Times New Roman"/>
          <w:sz w:val="24"/>
          <w:szCs w:val="24"/>
        </w:rPr>
      </w:pPr>
      <w:r>
        <w:pict>
          <v:rect id="_x0000_i1025" style="width:0;height:.65pt" o:hralign="center" o:hrstd="t" o:hrnoshade="t" o:hr="t" fillcolor="#d4d4d4" stroked="f"/>
        </w:pict>
      </w:r>
    </w:p>
    <w:p w:rsidR="000B6E8B" w:rsidRDefault="000B6E8B" w:rsidP="000B6E8B">
      <w:pPr>
        <w:pStyle w:val="Heading2"/>
        <w:shd w:val="clear" w:color="auto" w:fill="FFFFFF"/>
        <w:spacing w:line="312" w:lineRule="atLeast"/>
        <w:rPr>
          <w:rFonts w:ascii="Helvetica" w:hAnsi="Helvetica"/>
          <w:b w:val="0"/>
          <w:bCs w:val="0"/>
          <w:color w:val="610B38"/>
          <w:sz w:val="31"/>
          <w:szCs w:val="31"/>
        </w:rPr>
      </w:pPr>
      <w:r>
        <w:rPr>
          <w:rFonts w:ascii="Helvetica" w:hAnsi="Helvetica"/>
          <w:b w:val="0"/>
          <w:bCs w:val="0"/>
          <w:color w:val="610B38"/>
          <w:sz w:val="31"/>
          <w:szCs w:val="31"/>
        </w:rPr>
        <w:t>C++ IF Statement</w:t>
      </w:r>
    </w:p>
    <w:p w:rsidR="000B6E8B" w:rsidRDefault="000B6E8B" w:rsidP="000B6E8B">
      <w:pPr>
        <w:pStyle w:val="NormalWeb"/>
        <w:shd w:val="clear" w:color="auto" w:fill="FFFFFF"/>
        <w:rPr>
          <w:rFonts w:ascii="Verdana" w:hAnsi="Verdana"/>
          <w:color w:val="000000"/>
          <w:sz w:val="16"/>
          <w:szCs w:val="16"/>
        </w:rPr>
      </w:pPr>
      <w:r>
        <w:rPr>
          <w:rFonts w:ascii="Verdana" w:hAnsi="Verdana"/>
          <w:color w:val="000000"/>
          <w:sz w:val="16"/>
          <w:szCs w:val="16"/>
        </w:rPr>
        <w:t>The C++ if statement tests the condition. It is executed if condition is true.</w:t>
      </w:r>
    </w:p>
    <w:p w:rsidR="000B6E8B" w:rsidRDefault="000B6E8B" w:rsidP="000B6E8B">
      <w:pPr>
        <w:widowControl/>
        <w:numPr>
          <w:ilvl w:val="0"/>
          <w:numId w:val="5"/>
        </w:numPr>
        <w:shd w:val="clear" w:color="auto" w:fill="FFFFFF"/>
        <w:autoSpaceDE/>
        <w:autoSpaceDN/>
        <w:spacing w:line="263" w:lineRule="atLeast"/>
        <w:ind w:left="0"/>
        <w:rPr>
          <w:rFonts w:ascii="Verdana" w:hAnsi="Verdana"/>
          <w:color w:val="000000"/>
          <w:sz w:val="16"/>
          <w:szCs w:val="16"/>
        </w:rPr>
      </w:pPr>
      <w:r>
        <w:rPr>
          <w:rStyle w:val="keyword"/>
          <w:rFonts w:ascii="Verdana" w:hAnsi="Verdana"/>
          <w:b/>
          <w:bCs/>
          <w:color w:val="006699"/>
          <w:sz w:val="16"/>
          <w:szCs w:val="16"/>
          <w:bdr w:val="none" w:sz="0" w:space="0" w:color="auto" w:frame="1"/>
        </w:rPr>
        <w:t>if</w:t>
      </w:r>
      <w:r>
        <w:rPr>
          <w:rFonts w:ascii="Verdana" w:hAnsi="Verdana"/>
          <w:color w:val="000000"/>
          <w:sz w:val="16"/>
          <w:szCs w:val="16"/>
          <w:bdr w:val="none" w:sz="0" w:space="0" w:color="auto" w:frame="1"/>
        </w:rPr>
        <w:t>(condition){    </w:t>
      </w:r>
    </w:p>
    <w:p w:rsidR="000B6E8B" w:rsidRDefault="000B6E8B" w:rsidP="000B6E8B">
      <w:pPr>
        <w:widowControl/>
        <w:numPr>
          <w:ilvl w:val="0"/>
          <w:numId w:val="5"/>
        </w:numPr>
        <w:shd w:val="clear" w:color="auto" w:fill="FFFFFF"/>
        <w:autoSpaceDE/>
        <w:autoSpaceDN/>
        <w:spacing w:line="263" w:lineRule="atLeast"/>
        <w:ind w:left="0"/>
        <w:rPr>
          <w:rFonts w:ascii="Verdana" w:hAnsi="Verdana"/>
          <w:color w:val="000000"/>
          <w:sz w:val="16"/>
          <w:szCs w:val="16"/>
        </w:rPr>
      </w:pPr>
      <w:r>
        <w:rPr>
          <w:rStyle w:val="comment"/>
          <w:rFonts w:ascii="Verdana" w:hAnsi="Verdana"/>
          <w:color w:val="008200"/>
          <w:sz w:val="16"/>
          <w:szCs w:val="16"/>
          <w:bdr w:val="none" w:sz="0" w:space="0" w:color="auto" w:frame="1"/>
        </w:rPr>
        <w:t>//code to be executed  </w:t>
      </w:r>
      <w:r>
        <w:rPr>
          <w:rFonts w:ascii="Verdana" w:hAnsi="Verdana"/>
          <w:color w:val="000000"/>
          <w:sz w:val="16"/>
          <w:szCs w:val="16"/>
          <w:bdr w:val="none" w:sz="0" w:space="0" w:color="auto" w:frame="1"/>
        </w:rPr>
        <w:t>  </w:t>
      </w:r>
    </w:p>
    <w:p w:rsidR="000B6E8B" w:rsidRDefault="000B6E8B" w:rsidP="000B6E8B">
      <w:pPr>
        <w:widowControl/>
        <w:numPr>
          <w:ilvl w:val="0"/>
          <w:numId w:val="5"/>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p>
    <w:p w:rsidR="000B6E8B" w:rsidRDefault="000B6E8B" w:rsidP="000B6E8B">
      <w:pPr>
        <w:rPr>
          <w:rFonts w:ascii="Times New Roman" w:hAnsi="Times New Roman"/>
          <w:sz w:val="24"/>
          <w:szCs w:val="24"/>
        </w:rPr>
      </w:pPr>
      <w:r>
        <w:rPr>
          <w:noProof/>
        </w:rPr>
        <w:lastRenderedPageBreak/>
        <w:drawing>
          <wp:inline distT="0" distB="0" distL="0" distR="0">
            <wp:extent cx="3228340" cy="4906010"/>
            <wp:effectExtent l="19050" t="0" r="0" b="0"/>
            <wp:docPr id="6" name="Picture 2" descr="Cpp If els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p If else 1"/>
                    <pic:cNvPicPr>
                      <a:picLocks noChangeAspect="1" noChangeArrowheads="1"/>
                    </pic:cNvPicPr>
                  </pic:nvPicPr>
                  <pic:blipFill>
                    <a:blip r:embed="rId56"/>
                    <a:srcRect/>
                    <a:stretch>
                      <a:fillRect/>
                    </a:stretch>
                  </pic:blipFill>
                  <pic:spPr bwMode="auto">
                    <a:xfrm>
                      <a:off x="0" y="0"/>
                      <a:ext cx="3228340" cy="4906010"/>
                    </a:xfrm>
                    <a:prstGeom prst="rect">
                      <a:avLst/>
                    </a:prstGeom>
                    <a:noFill/>
                    <a:ln w="9525">
                      <a:noFill/>
                      <a:miter lim="800000"/>
                      <a:headEnd/>
                      <a:tailEnd/>
                    </a:ln>
                  </pic:spPr>
                </pic:pic>
              </a:graphicData>
            </a:graphic>
          </wp:inline>
        </w:drawing>
      </w:r>
    </w:p>
    <w:p w:rsidR="000B6E8B" w:rsidRDefault="000B6E8B" w:rsidP="000B6E8B">
      <w:r>
        <w:pict>
          <v:rect id="_x0000_i1026" style="width:0;height:.65pt" o:hralign="center" o:hrstd="t" o:hrnoshade="t" o:hr="t" fillcolor="#d4d4d4" stroked="f"/>
        </w:pict>
      </w:r>
    </w:p>
    <w:p w:rsidR="000B6E8B" w:rsidRDefault="000B6E8B" w:rsidP="000B6E8B">
      <w:pPr>
        <w:pStyle w:val="Heading2"/>
        <w:shd w:val="clear" w:color="auto" w:fill="FFFFFF"/>
        <w:spacing w:line="312" w:lineRule="atLeast"/>
        <w:rPr>
          <w:rFonts w:ascii="Helvetica" w:hAnsi="Helvetica"/>
          <w:b w:val="0"/>
          <w:bCs w:val="0"/>
          <w:color w:val="610B38"/>
          <w:sz w:val="31"/>
          <w:szCs w:val="31"/>
        </w:rPr>
      </w:pPr>
      <w:r>
        <w:rPr>
          <w:rFonts w:ascii="Helvetica" w:hAnsi="Helvetica"/>
          <w:b w:val="0"/>
          <w:bCs w:val="0"/>
          <w:color w:val="610B38"/>
          <w:sz w:val="31"/>
          <w:szCs w:val="31"/>
        </w:rPr>
        <w:t>C++ If Example</w:t>
      </w:r>
    </w:p>
    <w:p w:rsidR="000B6E8B" w:rsidRDefault="000B6E8B" w:rsidP="000B6E8B">
      <w:pPr>
        <w:widowControl/>
        <w:numPr>
          <w:ilvl w:val="0"/>
          <w:numId w:val="6"/>
        </w:numPr>
        <w:shd w:val="clear" w:color="auto" w:fill="FFFFFF"/>
        <w:autoSpaceDE/>
        <w:autoSpaceDN/>
        <w:spacing w:line="263" w:lineRule="atLeast"/>
        <w:ind w:left="0"/>
        <w:rPr>
          <w:rFonts w:ascii="Verdana" w:hAnsi="Verdana"/>
          <w:color w:val="000000"/>
          <w:sz w:val="16"/>
          <w:szCs w:val="16"/>
        </w:rPr>
      </w:pPr>
      <w:r>
        <w:rPr>
          <w:rStyle w:val="preprocessor"/>
          <w:rFonts w:ascii="Verdana" w:hAnsi="Verdana"/>
          <w:color w:val="0000FF"/>
          <w:sz w:val="16"/>
          <w:szCs w:val="16"/>
          <w:bdr w:val="none" w:sz="0" w:space="0" w:color="auto" w:frame="1"/>
        </w:rPr>
        <w:t>#include &lt;iostream&gt;</w:t>
      </w:r>
      <w:r>
        <w:rPr>
          <w:rFonts w:ascii="Verdana" w:hAnsi="Verdana"/>
          <w:color w:val="000000"/>
          <w:sz w:val="16"/>
          <w:szCs w:val="16"/>
          <w:bdr w:val="none" w:sz="0" w:space="0" w:color="auto" w:frame="1"/>
        </w:rPr>
        <w:t>  </w:t>
      </w:r>
    </w:p>
    <w:p w:rsidR="000B6E8B" w:rsidRDefault="000B6E8B" w:rsidP="000B6E8B">
      <w:pPr>
        <w:widowControl/>
        <w:numPr>
          <w:ilvl w:val="0"/>
          <w:numId w:val="6"/>
        </w:numPr>
        <w:shd w:val="clear" w:color="auto" w:fill="FFFFFF"/>
        <w:autoSpaceDE/>
        <w:autoSpaceDN/>
        <w:spacing w:line="263" w:lineRule="atLeast"/>
        <w:ind w:left="0"/>
        <w:rPr>
          <w:rFonts w:ascii="Verdana" w:hAnsi="Verdana"/>
          <w:color w:val="000000"/>
          <w:sz w:val="16"/>
          <w:szCs w:val="16"/>
        </w:rPr>
      </w:pPr>
      <w:r>
        <w:rPr>
          <w:rStyle w:val="keyword"/>
          <w:rFonts w:ascii="Verdana" w:hAnsi="Verdana"/>
          <w:b/>
          <w:bCs/>
          <w:color w:val="006699"/>
          <w:sz w:val="16"/>
          <w:szCs w:val="16"/>
          <w:bdr w:val="none" w:sz="0" w:space="0" w:color="auto" w:frame="1"/>
        </w:rPr>
        <w:t>using</w:t>
      </w:r>
      <w:r>
        <w:rPr>
          <w:rFonts w:ascii="Verdana" w:hAnsi="Verdana"/>
          <w:color w:val="000000"/>
          <w:sz w:val="16"/>
          <w:szCs w:val="16"/>
          <w:bdr w:val="none" w:sz="0" w:space="0" w:color="auto" w:frame="1"/>
        </w:rPr>
        <w:t> </w:t>
      </w:r>
      <w:r>
        <w:rPr>
          <w:rStyle w:val="keyword"/>
          <w:rFonts w:ascii="Verdana" w:hAnsi="Verdana"/>
          <w:b/>
          <w:bCs/>
          <w:color w:val="006699"/>
          <w:sz w:val="16"/>
          <w:szCs w:val="16"/>
          <w:bdr w:val="none" w:sz="0" w:space="0" w:color="auto" w:frame="1"/>
        </w:rPr>
        <w:t>namespace</w:t>
      </w:r>
      <w:r>
        <w:rPr>
          <w:rFonts w:ascii="Verdana" w:hAnsi="Verdana"/>
          <w:color w:val="000000"/>
          <w:sz w:val="16"/>
          <w:szCs w:val="16"/>
          <w:bdr w:val="none" w:sz="0" w:space="0" w:color="auto" w:frame="1"/>
        </w:rPr>
        <w:t> std;  </w:t>
      </w:r>
    </w:p>
    <w:p w:rsidR="000B6E8B" w:rsidRDefault="000B6E8B" w:rsidP="000B6E8B">
      <w:pPr>
        <w:widowControl/>
        <w:numPr>
          <w:ilvl w:val="0"/>
          <w:numId w:val="6"/>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p>
    <w:p w:rsidR="000B6E8B" w:rsidRDefault="000B6E8B" w:rsidP="000B6E8B">
      <w:pPr>
        <w:widowControl/>
        <w:numPr>
          <w:ilvl w:val="0"/>
          <w:numId w:val="6"/>
        </w:numPr>
        <w:shd w:val="clear" w:color="auto" w:fill="FFFFFF"/>
        <w:autoSpaceDE/>
        <w:autoSpaceDN/>
        <w:spacing w:line="263" w:lineRule="atLeast"/>
        <w:ind w:left="0"/>
        <w:rPr>
          <w:rFonts w:ascii="Verdana" w:hAnsi="Verdana"/>
          <w:color w:val="000000"/>
          <w:sz w:val="16"/>
          <w:szCs w:val="16"/>
        </w:rPr>
      </w:pPr>
      <w:r>
        <w:rPr>
          <w:rStyle w:val="datatypes"/>
          <w:rFonts w:ascii="Verdana" w:hAnsi="Verdana"/>
          <w:b/>
          <w:bCs/>
          <w:color w:val="2E8B57"/>
          <w:sz w:val="16"/>
          <w:szCs w:val="16"/>
          <w:bdr w:val="none" w:sz="0" w:space="0" w:color="auto" w:frame="1"/>
        </w:rPr>
        <w:lastRenderedPageBreak/>
        <w:t>int</w:t>
      </w:r>
      <w:r>
        <w:rPr>
          <w:rFonts w:ascii="Verdana" w:hAnsi="Verdana"/>
          <w:color w:val="000000"/>
          <w:sz w:val="16"/>
          <w:szCs w:val="16"/>
          <w:bdr w:val="none" w:sz="0" w:space="0" w:color="auto" w:frame="1"/>
        </w:rPr>
        <w:t> main () {  </w:t>
      </w:r>
    </w:p>
    <w:p w:rsidR="000B6E8B" w:rsidRDefault="000B6E8B" w:rsidP="000B6E8B">
      <w:pPr>
        <w:widowControl/>
        <w:numPr>
          <w:ilvl w:val="0"/>
          <w:numId w:val="6"/>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num = 10;    </w:t>
      </w:r>
    </w:p>
    <w:p w:rsidR="000B6E8B" w:rsidRDefault="000B6E8B" w:rsidP="000B6E8B">
      <w:pPr>
        <w:widowControl/>
        <w:numPr>
          <w:ilvl w:val="0"/>
          <w:numId w:val="6"/>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keyword"/>
          <w:rFonts w:ascii="Verdana" w:hAnsi="Verdana"/>
          <w:b/>
          <w:bCs/>
          <w:color w:val="006699"/>
          <w:sz w:val="16"/>
          <w:szCs w:val="16"/>
          <w:bdr w:val="none" w:sz="0" w:space="0" w:color="auto" w:frame="1"/>
        </w:rPr>
        <w:t>if</w:t>
      </w:r>
      <w:r>
        <w:rPr>
          <w:rFonts w:ascii="Verdana" w:hAnsi="Verdana"/>
          <w:color w:val="000000"/>
          <w:sz w:val="16"/>
          <w:szCs w:val="16"/>
          <w:bdr w:val="none" w:sz="0" w:space="0" w:color="auto" w:frame="1"/>
        </w:rPr>
        <w:t> (num % 2 == 0)    </w:t>
      </w:r>
    </w:p>
    <w:p w:rsidR="000B6E8B" w:rsidRDefault="000B6E8B" w:rsidP="000B6E8B">
      <w:pPr>
        <w:widowControl/>
        <w:numPr>
          <w:ilvl w:val="0"/>
          <w:numId w:val="6"/>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    </w:t>
      </w:r>
    </w:p>
    <w:p w:rsidR="000B6E8B" w:rsidRDefault="000B6E8B" w:rsidP="000B6E8B">
      <w:pPr>
        <w:widowControl/>
        <w:numPr>
          <w:ilvl w:val="0"/>
          <w:numId w:val="6"/>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cout&lt;&lt;</w:t>
      </w:r>
      <w:r>
        <w:rPr>
          <w:rStyle w:val="string"/>
          <w:rFonts w:ascii="Verdana" w:hAnsi="Verdana"/>
          <w:color w:val="0000FF"/>
          <w:sz w:val="16"/>
          <w:szCs w:val="16"/>
          <w:bdr w:val="none" w:sz="0" w:space="0" w:color="auto" w:frame="1"/>
        </w:rPr>
        <w:t>"It is even number"</w:t>
      </w:r>
      <w:r>
        <w:rPr>
          <w:rFonts w:ascii="Verdana" w:hAnsi="Verdana"/>
          <w:color w:val="000000"/>
          <w:sz w:val="16"/>
          <w:szCs w:val="16"/>
          <w:bdr w:val="none" w:sz="0" w:space="0" w:color="auto" w:frame="1"/>
        </w:rPr>
        <w:t>;    </w:t>
      </w:r>
    </w:p>
    <w:p w:rsidR="000B6E8B" w:rsidRDefault="000B6E8B" w:rsidP="000B6E8B">
      <w:pPr>
        <w:widowControl/>
        <w:numPr>
          <w:ilvl w:val="0"/>
          <w:numId w:val="6"/>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   </w:t>
      </w:r>
    </w:p>
    <w:p w:rsidR="000B6E8B" w:rsidRDefault="000B6E8B" w:rsidP="000B6E8B">
      <w:pPr>
        <w:widowControl/>
        <w:numPr>
          <w:ilvl w:val="0"/>
          <w:numId w:val="6"/>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keyword"/>
          <w:rFonts w:ascii="Verdana" w:hAnsi="Verdana"/>
          <w:b/>
          <w:bCs/>
          <w:color w:val="006699"/>
          <w:sz w:val="16"/>
          <w:szCs w:val="16"/>
          <w:bdr w:val="none" w:sz="0" w:space="0" w:color="auto" w:frame="1"/>
        </w:rPr>
        <w:t>return</w:t>
      </w:r>
      <w:r>
        <w:rPr>
          <w:rFonts w:ascii="Verdana" w:hAnsi="Verdana"/>
          <w:color w:val="000000"/>
          <w:sz w:val="16"/>
          <w:szCs w:val="16"/>
          <w:bdr w:val="none" w:sz="0" w:space="0" w:color="auto" w:frame="1"/>
        </w:rPr>
        <w:t> 0;  </w:t>
      </w:r>
    </w:p>
    <w:p w:rsidR="000B6E8B" w:rsidRDefault="000B6E8B" w:rsidP="000B6E8B">
      <w:pPr>
        <w:widowControl/>
        <w:numPr>
          <w:ilvl w:val="0"/>
          <w:numId w:val="6"/>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p>
    <w:p w:rsidR="000B6E8B" w:rsidRDefault="000B6E8B" w:rsidP="000B6E8B">
      <w:pPr>
        <w:pStyle w:val="NormalWeb"/>
        <w:shd w:val="clear" w:color="auto" w:fill="FFFFFF"/>
        <w:rPr>
          <w:rFonts w:ascii="Verdana" w:hAnsi="Verdana"/>
          <w:color w:val="000000"/>
          <w:sz w:val="16"/>
          <w:szCs w:val="16"/>
        </w:rPr>
      </w:pPr>
      <w:r>
        <w:rPr>
          <w:rFonts w:ascii="Verdana" w:hAnsi="Verdana"/>
          <w:color w:val="000000"/>
          <w:sz w:val="16"/>
          <w:szCs w:val="16"/>
        </w:rPr>
        <w:t>Output:/p&gt;</w:t>
      </w:r>
    </w:p>
    <w:p w:rsidR="000B6E8B" w:rsidRDefault="000B6E8B" w:rsidP="000B6E8B">
      <w:pPr>
        <w:pStyle w:val="HTMLPreformatted"/>
        <w:shd w:val="clear" w:color="auto" w:fill="F9FBF9"/>
        <w:rPr>
          <w:color w:val="000000"/>
        </w:rPr>
      </w:pPr>
      <w:r>
        <w:rPr>
          <w:color w:val="000000"/>
        </w:rPr>
        <w:t>It is even number</w:t>
      </w:r>
    </w:p>
    <w:p w:rsidR="000B6E8B" w:rsidRDefault="000B6E8B" w:rsidP="000B6E8B">
      <w:pPr>
        <w:rPr>
          <w:rFonts w:ascii="Times New Roman" w:hAnsi="Times New Roman"/>
          <w:sz w:val="24"/>
          <w:szCs w:val="24"/>
        </w:rPr>
      </w:pPr>
      <w:r>
        <w:pict>
          <v:rect id="_x0000_i1027" style="width:0;height:.65pt" o:hralign="center" o:hrstd="t" o:hrnoshade="t" o:hr="t" fillcolor="#d4d4d4" stroked="f"/>
        </w:pict>
      </w:r>
    </w:p>
    <w:p w:rsidR="000B6E8B" w:rsidRDefault="000B6E8B" w:rsidP="000B6E8B">
      <w:pPr>
        <w:pStyle w:val="Heading2"/>
        <w:shd w:val="clear" w:color="auto" w:fill="FFFFFF"/>
        <w:spacing w:line="312" w:lineRule="atLeast"/>
        <w:rPr>
          <w:rFonts w:ascii="Helvetica" w:hAnsi="Helvetica"/>
          <w:b w:val="0"/>
          <w:bCs w:val="0"/>
          <w:color w:val="610B38"/>
          <w:sz w:val="31"/>
          <w:szCs w:val="31"/>
        </w:rPr>
      </w:pPr>
      <w:r>
        <w:rPr>
          <w:rFonts w:ascii="Helvetica" w:hAnsi="Helvetica"/>
          <w:b w:val="0"/>
          <w:bCs w:val="0"/>
          <w:color w:val="610B38"/>
          <w:sz w:val="31"/>
          <w:szCs w:val="31"/>
        </w:rPr>
        <w:t>C++ IF-else Statement</w:t>
      </w:r>
    </w:p>
    <w:p w:rsidR="000B6E8B" w:rsidRDefault="000B6E8B" w:rsidP="000B6E8B">
      <w:pPr>
        <w:pStyle w:val="NormalWeb"/>
        <w:shd w:val="clear" w:color="auto" w:fill="FFFFFF"/>
        <w:rPr>
          <w:rFonts w:ascii="Verdana" w:hAnsi="Verdana"/>
          <w:color w:val="000000"/>
          <w:sz w:val="16"/>
          <w:szCs w:val="16"/>
        </w:rPr>
      </w:pPr>
      <w:r>
        <w:rPr>
          <w:rFonts w:ascii="Verdana" w:hAnsi="Verdana"/>
          <w:color w:val="000000"/>
          <w:sz w:val="16"/>
          <w:szCs w:val="16"/>
        </w:rPr>
        <w:t>The C++ if-else statement also tests the condition. It executes if block if condition is true otherwise else block is executed.</w:t>
      </w:r>
    </w:p>
    <w:p w:rsidR="000B6E8B" w:rsidRDefault="000B6E8B" w:rsidP="000B6E8B">
      <w:pPr>
        <w:widowControl/>
        <w:numPr>
          <w:ilvl w:val="0"/>
          <w:numId w:val="7"/>
        </w:numPr>
        <w:shd w:val="clear" w:color="auto" w:fill="FFFFFF"/>
        <w:autoSpaceDE/>
        <w:autoSpaceDN/>
        <w:spacing w:line="263" w:lineRule="atLeast"/>
        <w:ind w:left="0"/>
        <w:rPr>
          <w:rFonts w:ascii="Verdana" w:hAnsi="Verdana"/>
          <w:color w:val="000000"/>
          <w:sz w:val="16"/>
          <w:szCs w:val="16"/>
        </w:rPr>
      </w:pPr>
      <w:r>
        <w:rPr>
          <w:rStyle w:val="keyword"/>
          <w:rFonts w:ascii="Verdana" w:hAnsi="Verdana"/>
          <w:b/>
          <w:bCs/>
          <w:color w:val="006699"/>
          <w:sz w:val="16"/>
          <w:szCs w:val="16"/>
          <w:bdr w:val="none" w:sz="0" w:space="0" w:color="auto" w:frame="1"/>
        </w:rPr>
        <w:t>if</w:t>
      </w:r>
      <w:r>
        <w:rPr>
          <w:rFonts w:ascii="Verdana" w:hAnsi="Verdana"/>
          <w:color w:val="000000"/>
          <w:sz w:val="16"/>
          <w:szCs w:val="16"/>
          <w:bdr w:val="none" w:sz="0" w:space="0" w:color="auto" w:frame="1"/>
        </w:rPr>
        <w:t>(condition){    </w:t>
      </w:r>
    </w:p>
    <w:p w:rsidR="000B6E8B" w:rsidRDefault="000B6E8B" w:rsidP="000B6E8B">
      <w:pPr>
        <w:widowControl/>
        <w:numPr>
          <w:ilvl w:val="0"/>
          <w:numId w:val="7"/>
        </w:numPr>
        <w:shd w:val="clear" w:color="auto" w:fill="FFFFFF"/>
        <w:autoSpaceDE/>
        <w:autoSpaceDN/>
        <w:spacing w:line="263" w:lineRule="atLeast"/>
        <w:ind w:left="0"/>
        <w:rPr>
          <w:rFonts w:ascii="Verdana" w:hAnsi="Verdana"/>
          <w:color w:val="000000"/>
          <w:sz w:val="16"/>
          <w:szCs w:val="16"/>
        </w:rPr>
      </w:pPr>
      <w:r>
        <w:rPr>
          <w:rStyle w:val="comment"/>
          <w:rFonts w:ascii="Verdana" w:hAnsi="Verdana"/>
          <w:color w:val="008200"/>
          <w:sz w:val="16"/>
          <w:szCs w:val="16"/>
          <w:bdr w:val="none" w:sz="0" w:space="0" w:color="auto" w:frame="1"/>
        </w:rPr>
        <w:t>//code if condition is true  </w:t>
      </w:r>
      <w:r>
        <w:rPr>
          <w:rFonts w:ascii="Verdana" w:hAnsi="Verdana"/>
          <w:color w:val="000000"/>
          <w:sz w:val="16"/>
          <w:szCs w:val="16"/>
          <w:bdr w:val="none" w:sz="0" w:space="0" w:color="auto" w:frame="1"/>
        </w:rPr>
        <w:t>  </w:t>
      </w:r>
    </w:p>
    <w:p w:rsidR="000B6E8B" w:rsidRDefault="000B6E8B" w:rsidP="000B6E8B">
      <w:pPr>
        <w:widowControl/>
        <w:numPr>
          <w:ilvl w:val="0"/>
          <w:numId w:val="7"/>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w:t>
      </w:r>
      <w:r>
        <w:rPr>
          <w:rStyle w:val="keyword"/>
          <w:rFonts w:ascii="Verdana" w:hAnsi="Verdana"/>
          <w:b/>
          <w:bCs/>
          <w:color w:val="006699"/>
          <w:sz w:val="16"/>
          <w:szCs w:val="16"/>
          <w:bdr w:val="none" w:sz="0" w:space="0" w:color="auto" w:frame="1"/>
        </w:rPr>
        <w:t>else</w:t>
      </w:r>
      <w:r>
        <w:rPr>
          <w:rFonts w:ascii="Verdana" w:hAnsi="Verdana"/>
          <w:color w:val="000000"/>
          <w:sz w:val="16"/>
          <w:szCs w:val="16"/>
          <w:bdr w:val="none" w:sz="0" w:space="0" w:color="auto" w:frame="1"/>
        </w:rPr>
        <w:t>{    </w:t>
      </w:r>
    </w:p>
    <w:p w:rsidR="000B6E8B" w:rsidRDefault="000B6E8B" w:rsidP="000B6E8B">
      <w:pPr>
        <w:widowControl/>
        <w:numPr>
          <w:ilvl w:val="0"/>
          <w:numId w:val="7"/>
        </w:numPr>
        <w:shd w:val="clear" w:color="auto" w:fill="FFFFFF"/>
        <w:autoSpaceDE/>
        <w:autoSpaceDN/>
        <w:spacing w:line="263" w:lineRule="atLeast"/>
        <w:ind w:left="0"/>
        <w:rPr>
          <w:rFonts w:ascii="Verdana" w:hAnsi="Verdana"/>
          <w:color w:val="000000"/>
          <w:sz w:val="16"/>
          <w:szCs w:val="16"/>
        </w:rPr>
      </w:pPr>
      <w:r>
        <w:rPr>
          <w:rStyle w:val="comment"/>
          <w:rFonts w:ascii="Verdana" w:hAnsi="Verdana"/>
          <w:color w:val="008200"/>
          <w:sz w:val="16"/>
          <w:szCs w:val="16"/>
          <w:bdr w:val="none" w:sz="0" w:space="0" w:color="auto" w:frame="1"/>
        </w:rPr>
        <w:t>//code if condition is false  </w:t>
      </w:r>
      <w:r>
        <w:rPr>
          <w:rFonts w:ascii="Verdana" w:hAnsi="Verdana"/>
          <w:color w:val="000000"/>
          <w:sz w:val="16"/>
          <w:szCs w:val="16"/>
          <w:bdr w:val="none" w:sz="0" w:space="0" w:color="auto" w:frame="1"/>
        </w:rPr>
        <w:t>  </w:t>
      </w:r>
    </w:p>
    <w:p w:rsidR="000B6E8B" w:rsidRDefault="000B6E8B" w:rsidP="000B6E8B">
      <w:pPr>
        <w:widowControl/>
        <w:numPr>
          <w:ilvl w:val="0"/>
          <w:numId w:val="7"/>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p>
    <w:p w:rsidR="000B6E8B" w:rsidRDefault="000B6E8B" w:rsidP="000B6E8B">
      <w:pPr>
        <w:rPr>
          <w:rFonts w:ascii="Times New Roman" w:hAnsi="Times New Roman"/>
          <w:sz w:val="24"/>
          <w:szCs w:val="24"/>
        </w:rPr>
      </w:pPr>
      <w:r>
        <w:rPr>
          <w:noProof/>
        </w:rPr>
        <w:lastRenderedPageBreak/>
        <w:drawing>
          <wp:inline distT="0" distB="0" distL="0" distR="0">
            <wp:extent cx="3498850" cy="4866005"/>
            <wp:effectExtent l="19050" t="0" r="6350" b="0"/>
            <wp:docPr id="4" name="Picture 5" descr="Cpp If els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p If else 2"/>
                    <pic:cNvPicPr>
                      <a:picLocks noChangeAspect="1" noChangeArrowheads="1"/>
                    </pic:cNvPicPr>
                  </pic:nvPicPr>
                  <pic:blipFill>
                    <a:blip r:embed="rId57"/>
                    <a:srcRect/>
                    <a:stretch>
                      <a:fillRect/>
                    </a:stretch>
                  </pic:blipFill>
                  <pic:spPr bwMode="auto">
                    <a:xfrm>
                      <a:off x="0" y="0"/>
                      <a:ext cx="3498850" cy="4866005"/>
                    </a:xfrm>
                    <a:prstGeom prst="rect">
                      <a:avLst/>
                    </a:prstGeom>
                    <a:noFill/>
                    <a:ln w="9525">
                      <a:noFill/>
                      <a:miter lim="800000"/>
                      <a:headEnd/>
                      <a:tailEnd/>
                    </a:ln>
                  </pic:spPr>
                </pic:pic>
              </a:graphicData>
            </a:graphic>
          </wp:inline>
        </w:drawing>
      </w:r>
    </w:p>
    <w:p w:rsidR="000B6E8B" w:rsidRDefault="000B6E8B" w:rsidP="000B6E8B">
      <w:r>
        <w:pict>
          <v:rect id="_x0000_i1028" style="width:0;height:.65pt" o:hralign="center" o:hrstd="t" o:hrnoshade="t" o:hr="t" fillcolor="#d4d4d4" stroked="f"/>
        </w:pict>
      </w:r>
    </w:p>
    <w:p w:rsidR="000B6E8B" w:rsidRDefault="000B6E8B" w:rsidP="000B6E8B">
      <w:pPr>
        <w:pStyle w:val="Heading2"/>
        <w:shd w:val="clear" w:color="auto" w:fill="FFFFFF"/>
        <w:spacing w:line="312" w:lineRule="atLeast"/>
        <w:rPr>
          <w:rFonts w:ascii="Helvetica" w:hAnsi="Helvetica"/>
          <w:b w:val="0"/>
          <w:bCs w:val="0"/>
          <w:color w:val="610B38"/>
          <w:sz w:val="31"/>
          <w:szCs w:val="31"/>
        </w:rPr>
      </w:pPr>
      <w:r>
        <w:rPr>
          <w:rFonts w:ascii="Helvetica" w:hAnsi="Helvetica"/>
          <w:b w:val="0"/>
          <w:bCs w:val="0"/>
          <w:color w:val="610B38"/>
          <w:sz w:val="31"/>
          <w:szCs w:val="31"/>
        </w:rPr>
        <w:t>C++ If-else Example</w:t>
      </w:r>
    </w:p>
    <w:p w:rsidR="000B6E8B" w:rsidRDefault="000B6E8B" w:rsidP="000B6E8B">
      <w:pPr>
        <w:widowControl/>
        <w:numPr>
          <w:ilvl w:val="0"/>
          <w:numId w:val="8"/>
        </w:numPr>
        <w:shd w:val="clear" w:color="auto" w:fill="FFFFFF"/>
        <w:autoSpaceDE/>
        <w:autoSpaceDN/>
        <w:spacing w:line="263" w:lineRule="atLeast"/>
        <w:ind w:left="0"/>
        <w:rPr>
          <w:rFonts w:ascii="Verdana" w:hAnsi="Verdana"/>
          <w:color w:val="000000"/>
          <w:sz w:val="16"/>
          <w:szCs w:val="16"/>
        </w:rPr>
      </w:pPr>
      <w:r>
        <w:rPr>
          <w:rStyle w:val="preprocessor"/>
          <w:rFonts w:ascii="Verdana" w:hAnsi="Verdana"/>
          <w:color w:val="0000FF"/>
          <w:sz w:val="16"/>
          <w:szCs w:val="16"/>
          <w:bdr w:val="none" w:sz="0" w:space="0" w:color="auto" w:frame="1"/>
        </w:rPr>
        <w:t>#include &lt;iostream&gt;</w:t>
      </w:r>
      <w:r>
        <w:rPr>
          <w:rFonts w:ascii="Verdana" w:hAnsi="Verdana"/>
          <w:color w:val="000000"/>
          <w:sz w:val="16"/>
          <w:szCs w:val="16"/>
          <w:bdr w:val="none" w:sz="0" w:space="0" w:color="auto" w:frame="1"/>
        </w:rPr>
        <w:t>  </w:t>
      </w:r>
    </w:p>
    <w:p w:rsidR="000B6E8B" w:rsidRDefault="000B6E8B" w:rsidP="000B6E8B">
      <w:pPr>
        <w:widowControl/>
        <w:numPr>
          <w:ilvl w:val="0"/>
          <w:numId w:val="8"/>
        </w:numPr>
        <w:shd w:val="clear" w:color="auto" w:fill="FFFFFF"/>
        <w:autoSpaceDE/>
        <w:autoSpaceDN/>
        <w:spacing w:line="263" w:lineRule="atLeast"/>
        <w:ind w:left="0"/>
        <w:rPr>
          <w:rFonts w:ascii="Verdana" w:hAnsi="Verdana"/>
          <w:color w:val="000000"/>
          <w:sz w:val="16"/>
          <w:szCs w:val="16"/>
        </w:rPr>
      </w:pPr>
      <w:r>
        <w:rPr>
          <w:rStyle w:val="keyword"/>
          <w:rFonts w:ascii="Verdana" w:hAnsi="Verdana"/>
          <w:b/>
          <w:bCs/>
          <w:color w:val="006699"/>
          <w:sz w:val="16"/>
          <w:szCs w:val="16"/>
          <w:bdr w:val="none" w:sz="0" w:space="0" w:color="auto" w:frame="1"/>
        </w:rPr>
        <w:t>using</w:t>
      </w:r>
      <w:r>
        <w:rPr>
          <w:rFonts w:ascii="Verdana" w:hAnsi="Verdana"/>
          <w:color w:val="000000"/>
          <w:sz w:val="16"/>
          <w:szCs w:val="16"/>
          <w:bdr w:val="none" w:sz="0" w:space="0" w:color="auto" w:frame="1"/>
        </w:rPr>
        <w:t> </w:t>
      </w:r>
      <w:r>
        <w:rPr>
          <w:rStyle w:val="keyword"/>
          <w:rFonts w:ascii="Verdana" w:hAnsi="Verdana"/>
          <w:b/>
          <w:bCs/>
          <w:color w:val="006699"/>
          <w:sz w:val="16"/>
          <w:szCs w:val="16"/>
          <w:bdr w:val="none" w:sz="0" w:space="0" w:color="auto" w:frame="1"/>
        </w:rPr>
        <w:t>namespace</w:t>
      </w:r>
      <w:r>
        <w:rPr>
          <w:rFonts w:ascii="Verdana" w:hAnsi="Verdana"/>
          <w:color w:val="000000"/>
          <w:sz w:val="16"/>
          <w:szCs w:val="16"/>
          <w:bdr w:val="none" w:sz="0" w:space="0" w:color="auto" w:frame="1"/>
        </w:rPr>
        <w:t> std;  </w:t>
      </w:r>
    </w:p>
    <w:p w:rsidR="000B6E8B" w:rsidRDefault="000B6E8B" w:rsidP="000B6E8B">
      <w:pPr>
        <w:widowControl/>
        <w:numPr>
          <w:ilvl w:val="0"/>
          <w:numId w:val="8"/>
        </w:numPr>
        <w:shd w:val="clear" w:color="auto" w:fill="FFFFFF"/>
        <w:autoSpaceDE/>
        <w:autoSpaceDN/>
        <w:spacing w:line="263" w:lineRule="atLeast"/>
        <w:ind w:left="0"/>
        <w:rPr>
          <w:rFonts w:ascii="Verdana" w:hAnsi="Verdana"/>
          <w:color w:val="000000"/>
          <w:sz w:val="16"/>
          <w:szCs w:val="16"/>
        </w:rPr>
      </w:pPr>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main () {  </w:t>
      </w:r>
    </w:p>
    <w:p w:rsidR="000B6E8B" w:rsidRDefault="000B6E8B" w:rsidP="000B6E8B">
      <w:pPr>
        <w:widowControl/>
        <w:numPr>
          <w:ilvl w:val="0"/>
          <w:numId w:val="8"/>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lastRenderedPageBreak/>
        <w:t>   </w:t>
      </w:r>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num = 11;    </w:t>
      </w:r>
    </w:p>
    <w:p w:rsidR="000B6E8B" w:rsidRDefault="000B6E8B" w:rsidP="000B6E8B">
      <w:pPr>
        <w:widowControl/>
        <w:numPr>
          <w:ilvl w:val="0"/>
          <w:numId w:val="8"/>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keyword"/>
          <w:rFonts w:ascii="Verdana" w:hAnsi="Verdana"/>
          <w:b/>
          <w:bCs/>
          <w:color w:val="006699"/>
          <w:sz w:val="16"/>
          <w:szCs w:val="16"/>
          <w:bdr w:val="none" w:sz="0" w:space="0" w:color="auto" w:frame="1"/>
        </w:rPr>
        <w:t>if</w:t>
      </w:r>
      <w:r>
        <w:rPr>
          <w:rFonts w:ascii="Verdana" w:hAnsi="Verdana"/>
          <w:color w:val="000000"/>
          <w:sz w:val="16"/>
          <w:szCs w:val="16"/>
          <w:bdr w:val="none" w:sz="0" w:space="0" w:color="auto" w:frame="1"/>
        </w:rPr>
        <w:t> (num % 2 == 0)    </w:t>
      </w:r>
    </w:p>
    <w:p w:rsidR="000B6E8B" w:rsidRDefault="000B6E8B" w:rsidP="000B6E8B">
      <w:pPr>
        <w:widowControl/>
        <w:numPr>
          <w:ilvl w:val="0"/>
          <w:numId w:val="8"/>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    </w:t>
      </w:r>
    </w:p>
    <w:p w:rsidR="000B6E8B" w:rsidRDefault="000B6E8B" w:rsidP="000B6E8B">
      <w:pPr>
        <w:widowControl/>
        <w:numPr>
          <w:ilvl w:val="0"/>
          <w:numId w:val="8"/>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cout&lt;&lt;</w:t>
      </w:r>
      <w:r>
        <w:rPr>
          <w:rStyle w:val="string"/>
          <w:rFonts w:ascii="Verdana" w:hAnsi="Verdana"/>
          <w:color w:val="0000FF"/>
          <w:sz w:val="16"/>
          <w:szCs w:val="16"/>
          <w:bdr w:val="none" w:sz="0" w:space="0" w:color="auto" w:frame="1"/>
        </w:rPr>
        <w:t>"It is even number"</w:t>
      </w:r>
      <w:r>
        <w:rPr>
          <w:rFonts w:ascii="Verdana" w:hAnsi="Verdana"/>
          <w:color w:val="000000"/>
          <w:sz w:val="16"/>
          <w:szCs w:val="16"/>
          <w:bdr w:val="none" w:sz="0" w:space="0" w:color="auto" w:frame="1"/>
        </w:rPr>
        <w:t>;    </w:t>
      </w:r>
    </w:p>
    <w:p w:rsidR="000B6E8B" w:rsidRDefault="000B6E8B" w:rsidP="000B6E8B">
      <w:pPr>
        <w:widowControl/>
        <w:numPr>
          <w:ilvl w:val="0"/>
          <w:numId w:val="8"/>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   </w:t>
      </w:r>
    </w:p>
    <w:p w:rsidR="000B6E8B" w:rsidRDefault="000B6E8B" w:rsidP="000B6E8B">
      <w:pPr>
        <w:widowControl/>
        <w:numPr>
          <w:ilvl w:val="0"/>
          <w:numId w:val="8"/>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keyword"/>
          <w:rFonts w:ascii="Verdana" w:hAnsi="Verdana"/>
          <w:b/>
          <w:bCs/>
          <w:color w:val="006699"/>
          <w:sz w:val="16"/>
          <w:szCs w:val="16"/>
          <w:bdr w:val="none" w:sz="0" w:space="0" w:color="auto" w:frame="1"/>
        </w:rPr>
        <w:t>else</w:t>
      </w:r>
      <w:r>
        <w:rPr>
          <w:rFonts w:ascii="Verdana" w:hAnsi="Verdana"/>
          <w:color w:val="000000"/>
          <w:sz w:val="16"/>
          <w:szCs w:val="16"/>
          <w:bdr w:val="none" w:sz="0" w:space="0" w:color="auto" w:frame="1"/>
        </w:rPr>
        <w:t>  </w:t>
      </w:r>
    </w:p>
    <w:p w:rsidR="000B6E8B" w:rsidRDefault="000B6E8B" w:rsidP="000B6E8B">
      <w:pPr>
        <w:widowControl/>
        <w:numPr>
          <w:ilvl w:val="0"/>
          <w:numId w:val="8"/>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    </w:t>
      </w:r>
    </w:p>
    <w:p w:rsidR="000B6E8B" w:rsidRDefault="000B6E8B" w:rsidP="000B6E8B">
      <w:pPr>
        <w:widowControl/>
        <w:numPr>
          <w:ilvl w:val="0"/>
          <w:numId w:val="8"/>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cout&lt;&lt;</w:t>
      </w:r>
      <w:r>
        <w:rPr>
          <w:rStyle w:val="string"/>
          <w:rFonts w:ascii="Verdana" w:hAnsi="Verdana"/>
          <w:color w:val="0000FF"/>
          <w:sz w:val="16"/>
          <w:szCs w:val="16"/>
          <w:bdr w:val="none" w:sz="0" w:space="0" w:color="auto" w:frame="1"/>
        </w:rPr>
        <w:t>"It is odd number"</w:t>
      </w:r>
      <w:r>
        <w:rPr>
          <w:rFonts w:ascii="Verdana" w:hAnsi="Verdana"/>
          <w:color w:val="000000"/>
          <w:sz w:val="16"/>
          <w:szCs w:val="16"/>
          <w:bdr w:val="none" w:sz="0" w:space="0" w:color="auto" w:frame="1"/>
        </w:rPr>
        <w:t>;    </w:t>
      </w:r>
    </w:p>
    <w:p w:rsidR="000B6E8B" w:rsidRDefault="000B6E8B" w:rsidP="000B6E8B">
      <w:pPr>
        <w:widowControl/>
        <w:numPr>
          <w:ilvl w:val="0"/>
          <w:numId w:val="8"/>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  </w:t>
      </w:r>
    </w:p>
    <w:p w:rsidR="000B6E8B" w:rsidRDefault="000B6E8B" w:rsidP="000B6E8B">
      <w:pPr>
        <w:widowControl/>
        <w:numPr>
          <w:ilvl w:val="0"/>
          <w:numId w:val="8"/>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keyword"/>
          <w:rFonts w:ascii="Verdana" w:hAnsi="Verdana"/>
          <w:b/>
          <w:bCs/>
          <w:color w:val="006699"/>
          <w:sz w:val="16"/>
          <w:szCs w:val="16"/>
          <w:bdr w:val="none" w:sz="0" w:space="0" w:color="auto" w:frame="1"/>
        </w:rPr>
        <w:t>return</w:t>
      </w:r>
      <w:r>
        <w:rPr>
          <w:rFonts w:ascii="Verdana" w:hAnsi="Verdana"/>
          <w:color w:val="000000"/>
          <w:sz w:val="16"/>
          <w:szCs w:val="16"/>
          <w:bdr w:val="none" w:sz="0" w:space="0" w:color="auto" w:frame="1"/>
        </w:rPr>
        <w:t> 0;  </w:t>
      </w:r>
    </w:p>
    <w:p w:rsidR="000B6E8B" w:rsidRDefault="000B6E8B" w:rsidP="000B6E8B">
      <w:pPr>
        <w:widowControl/>
        <w:numPr>
          <w:ilvl w:val="0"/>
          <w:numId w:val="8"/>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p>
    <w:p w:rsidR="000B6E8B" w:rsidRDefault="000B6E8B" w:rsidP="000B6E8B">
      <w:pPr>
        <w:pStyle w:val="NormalWeb"/>
        <w:shd w:val="clear" w:color="auto" w:fill="FFFFFF"/>
        <w:rPr>
          <w:rFonts w:ascii="Verdana" w:hAnsi="Verdana"/>
          <w:color w:val="000000"/>
          <w:sz w:val="16"/>
          <w:szCs w:val="16"/>
        </w:rPr>
      </w:pPr>
      <w:r>
        <w:rPr>
          <w:rStyle w:val="Strong"/>
          <w:rFonts w:ascii="Verdana" w:hAnsi="Verdana"/>
          <w:color w:val="000000"/>
          <w:sz w:val="16"/>
          <w:szCs w:val="16"/>
        </w:rPr>
        <w:t>Output:</w:t>
      </w:r>
    </w:p>
    <w:p w:rsidR="000B6E8B" w:rsidRDefault="000B6E8B" w:rsidP="000B6E8B">
      <w:pPr>
        <w:pStyle w:val="HTMLPreformatted"/>
        <w:shd w:val="clear" w:color="auto" w:fill="F9FBF9"/>
        <w:rPr>
          <w:color w:val="000000"/>
        </w:rPr>
      </w:pPr>
      <w:r>
        <w:rPr>
          <w:color w:val="000000"/>
        </w:rPr>
        <w:t>It is odd number</w:t>
      </w:r>
    </w:p>
    <w:p w:rsidR="000B6E8B" w:rsidRDefault="000B6E8B" w:rsidP="000B6E8B">
      <w:pPr>
        <w:rPr>
          <w:rFonts w:ascii="Times New Roman" w:hAnsi="Times New Roman"/>
          <w:sz w:val="24"/>
          <w:szCs w:val="24"/>
        </w:rPr>
      </w:pPr>
      <w:r>
        <w:pict>
          <v:rect id="_x0000_i1029" style="width:0;height:.65pt" o:hralign="center" o:hrstd="t" o:hrnoshade="t" o:hr="t" fillcolor="#d4d4d4" stroked="f"/>
        </w:pict>
      </w:r>
    </w:p>
    <w:p w:rsidR="000B6E8B" w:rsidRDefault="000B6E8B" w:rsidP="000B6E8B">
      <w:pPr>
        <w:pStyle w:val="Heading2"/>
        <w:shd w:val="clear" w:color="auto" w:fill="FFFFFF"/>
        <w:spacing w:line="312" w:lineRule="atLeast"/>
        <w:rPr>
          <w:rFonts w:ascii="Helvetica" w:hAnsi="Helvetica"/>
          <w:b w:val="0"/>
          <w:bCs w:val="0"/>
          <w:color w:val="610B38"/>
          <w:sz w:val="31"/>
          <w:szCs w:val="31"/>
        </w:rPr>
      </w:pPr>
      <w:r>
        <w:rPr>
          <w:rFonts w:ascii="Helvetica" w:hAnsi="Helvetica"/>
          <w:b w:val="0"/>
          <w:bCs w:val="0"/>
          <w:color w:val="610B38"/>
          <w:sz w:val="31"/>
          <w:szCs w:val="31"/>
        </w:rPr>
        <w:t>C++ If-else Example: with input from user</w:t>
      </w:r>
    </w:p>
    <w:p w:rsidR="000B6E8B" w:rsidRDefault="000B6E8B" w:rsidP="000B6E8B">
      <w:pPr>
        <w:widowControl/>
        <w:numPr>
          <w:ilvl w:val="0"/>
          <w:numId w:val="9"/>
        </w:numPr>
        <w:shd w:val="clear" w:color="auto" w:fill="FFFFFF"/>
        <w:autoSpaceDE/>
        <w:autoSpaceDN/>
        <w:spacing w:line="263" w:lineRule="atLeast"/>
        <w:ind w:left="0"/>
        <w:rPr>
          <w:rFonts w:ascii="Verdana" w:hAnsi="Verdana"/>
          <w:color w:val="000000"/>
          <w:sz w:val="16"/>
          <w:szCs w:val="16"/>
        </w:rPr>
      </w:pPr>
      <w:r>
        <w:rPr>
          <w:rStyle w:val="preprocessor"/>
          <w:rFonts w:ascii="Verdana" w:hAnsi="Verdana"/>
          <w:color w:val="0000FF"/>
          <w:sz w:val="16"/>
          <w:szCs w:val="16"/>
          <w:bdr w:val="none" w:sz="0" w:space="0" w:color="auto" w:frame="1"/>
        </w:rPr>
        <w:t>#include &lt;iostream&gt;</w:t>
      </w:r>
      <w:r>
        <w:rPr>
          <w:rFonts w:ascii="Verdana" w:hAnsi="Verdana"/>
          <w:color w:val="000000"/>
          <w:sz w:val="16"/>
          <w:szCs w:val="16"/>
          <w:bdr w:val="none" w:sz="0" w:space="0" w:color="auto" w:frame="1"/>
        </w:rPr>
        <w:t>  </w:t>
      </w:r>
    </w:p>
    <w:p w:rsidR="000B6E8B" w:rsidRDefault="000B6E8B" w:rsidP="000B6E8B">
      <w:pPr>
        <w:widowControl/>
        <w:numPr>
          <w:ilvl w:val="0"/>
          <w:numId w:val="9"/>
        </w:numPr>
        <w:shd w:val="clear" w:color="auto" w:fill="FFFFFF"/>
        <w:autoSpaceDE/>
        <w:autoSpaceDN/>
        <w:spacing w:line="263" w:lineRule="atLeast"/>
        <w:ind w:left="0"/>
        <w:rPr>
          <w:rFonts w:ascii="Verdana" w:hAnsi="Verdana"/>
          <w:color w:val="000000"/>
          <w:sz w:val="16"/>
          <w:szCs w:val="16"/>
        </w:rPr>
      </w:pPr>
      <w:r>
        <w:rPr>
          <w:rStyle w:val="keyword"/>
          <w:rFonts w:ascii="Verdana" w:hAnsi="Verdana"/>
          <w:b/>
          <w:bCs/>
          <w:color w:val="006699"/>
          <w:sz w:val="16"/>
          <w:szCs w:val="16"/>
          <w:bdr w:val="none" w:sz="0" w:space="0" w:color="auto" w:frame="1"/>
        </w:rPr>
        <w:t>using</w:t>
      </w:r>
      <w:r>
        <w:rPr>
          <w:rFonts w:ascii="Verdana" w:hAnsi="Verdana"/>
          <w:color w:val="000000"/>
          <w:sz w:val="16"/>
          <w:szCs w:val="16"/>
          <w:bdr w:val="none" w:sz="0" w:space="0" w:color="auto" w:frame="1"/>
        </w:rPr>
        <w:t> </w:t>
      </w:r>
      <w:r>
        <w:rPr>
          <w:rStyle w:val="keyword"/>
          <w:rFonts w:ascii="Verdana" w:hAnsi="Verdana"/>
          <w:b/>
          <w:bCs/>
          <w:color w:val="006699"/>
          <w:sz w:val="16"/>
          <w:szCs w:val="16"/>
          <w:bdr w:val="none" w:sz="0" w:space="0" w:color="auto" w:frame="1"/>
        </w:rPr>
        <w:t>namespace</w:t>
      </w:r>
      <w:r>
        <w:rPr>
          <w:rFonts w:ascii="Verdana" w:hAnsi="Verdana"/>
          <w:color w:val="000000"/>
          <w:sz w:val="16"/>
          <w:szCs w:val="16"/>
          <w:bdr w:val="none" w:sz="0" w:space="0" w:color="auto" w:frame="1"/>
        </w:rPr>
        <w:t> std;  </w:t>
      </w:r>
    </w:p>
    <w:p w:rsidR="000B6E8B" w:rsidRDefault="000B6E8B" w:rsidP="000B6E8B">
      <w:pPr>
        <w:widowControl/>
        <w:numPr>
          <w:ilvl w:val="0"/>
          <w:numId w:val="9"/>
        </w:numPr>
        <w:shd w:val="clear" w:color="auto" w:fill="FFFFFF"/>
        <w:autoSpaceDE/>
        <w:autoSpaceDN/>
        <w:spacing w:line="263" w:lineRule="atLeast"/>
        <w:ind w:left="0"/>
        <w:rPr>
          <w:rFonts w:ascii="Verdana" w:hAnsi="Verdana"/>
          <w:color w:val="000000"/>
          <w:sz w:val="16"/>
          <w:szCs w:val="16"/>
        </w:rPr>
      </w:pPr>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main () {  </w:t>
      </w:r>
    </w:p>
    <w:p w:rsidR="000B6E8B" w:rsidRDefault="000B6E8B" w:rsidP="000B6E8B">
      <w:pPr>
        <w:widowControl/>
        <w:numPr>
          <w:ilvl w:val="0"/>
          <w:numId w:val="9"/>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num;  </w:t>
      </w:r>
    </w:p>
    <w:p w:rsidR="000B6E8B" w:rsidRDefault="000B6E8B" w:rsidP="000B6E8B">
      <w:pPr>
        <w:widowControl/>
        <w:numPr>
          <w:ilvl w:val="0"/>
          <w:numId w:val="9"/>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cout&lt;&lt;</w:t>
      </w:r>
      <w:r>
        <w:rPr>
          <w:rStyle w:val="string"/>
          <w:rFonts w:ascii="Verdana" w:hAnsi="Verdana"/>
          <w:color w:val="0000FF"/>
          <w:sz w:val="16"/>
          <w:szCs w:val="16"/>
          <w:bdr w:val="none" w:sz="0" w:space="0" w:color="auto" w:frame="1"/>
        </w:rPr>
        <w:t>"Enter a Number: "</w:t>
      </w:r>
      <w:r>
        <w:rPr>
          <w:rFonts w:ascii="Verdana" w:hAnsi="Verdana"/>
          <w:color w:val="000000"/>
          <w:sz w:val="16"/>
          <w:szCs w:val="16"/>
          <w:bdr w:val="none" w:sz="0" w:space="0" w:color="auto" w:frame="1"/>
        </w:rPr>
        <w:t>;  </w:t>
      </w:r>
    </w:p>
    <w:p w:rsidR="000B6E8B" w:rsidRDefault="000B6E8B" w:rsidP="000B6E8B">
      <w:pPr>
        <w:widowControl/>
        <w:numPr>
          <w:ilvl w:val="0"/>
          <w:numId w:val="9"/>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cin&gt;&gt;num;  </w:t>
      </w:r>
    </w:p>
    <w:p w:rsidR="000B6E8B" w:rsidRDefault="000B6E8B" w:rsidP="000B6E8B">
      <w:pPr>
        <w:widowControl/>
        <w:numPr>
          <w:ilvl w:val="0"/>
          <w:numId w:val="9"/>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keyword"/>
          <w:rFonts w:ascii="Verdana" w:hAnsi="Verdana"/>
          <w:b/>
          <w:bCs/>
          <w:color w:val="006699"/>
          <w:sz w:val="16"/>
          <w:szCs w:val="16"/>
          <w:bdr w:val="none" w:sz="0" w:space="0" w:color="auto" w:frame="1"/>
        </w:rPr>
        <w:t>if</w:t>
      </w:r>
      <w:r>
        <w:rPr>
          <w:rFonts w:ascii="Verdana" w:hAnsi="Verdana"/>
          <w:color w:val="000000"/>
          <w:sz w:val="16"/>
          <w:szCs w:val="16"/>
          <w:bdr w:val="none" w:sz="0" w:space="0" w:color="auto" w:frame="1"/>
        </w:rPr>
        <w:t> (num % 2 == 0)    </w:t>
      </w:r>
    </w:p>
    <w:p w:rsidR="000B6E8B" w:rsidRDefault="000B6E8B" w:rsidP="000B6E8B">
      <w:pPr>
        <w:widowControl/>
        <w:numPr>
          <w:ilvl w:val="0"/>
          <w:numId w:val="9"/>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    </w:t>
      </w:r>
    </w:p>
    <w:p w:rsidR="000B6E8B" w:rsidRDefault="000B6E8B" w:rsidP="000B6E8B">
      <w:pPr>
        <w:widowControl/>
        <w:numPr>
          <w:ilvl w:val="0"/>
          <w:numId w:val="9"/>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cout&lt;&lt;</w:t>
      </w:r>
      <w:r>
        <w:rPr>
          <w:rStyle w:val="string"/>
          <w:rFonts w:ascii="Verdana" w:hAnsi="Verdana"/>
          <w:color w:val="0000FF"/>
          <w:sz w:val="16"/>
          <w:szCs w:val="16"/>
          <w:bdr w:val="none" w:sz="0" w:space="0" w:color="auto" w:frame="1"/>
        </w:rPr>
        <w:t>"It is even number"</w:t>
      </w:r>
      <w:r>
        <w:rPr>
          <w:rFonts w:ascii="Verdana" w:hAnsi="Verdana"/>
          <w:color w:val="000000"/>
          <w:sz w:val="16"/>
          <w:szCs w:val="16"/>
          <w:bdr w:val="none" w:sz="0" w:space="0" w:color="auto" w:frame="1"/>
        </w:rPr>
        <w:t>&lt;&lt;endl;    </w:t>
      </w:r>
    </w:p>
    <w:p w:rsidR="000B6E8B" w:rsidRDefault="000B6E8B" w:rsidP="000B6E8B">
      <w:pPr>
        <w:widowControl/>
        <w:numPr>
          <w:ilvl w:val="0"/>
          <w:numId w:val="9"/>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   </w:t>
      </w:r>
    </w:p>
    <w:p w:rsidR="000B6E8B" w:rsidRDefault="000B6E8B" w:rsidP="000B6E8B">
      <w:pPr>
        <w:widowControl/>
        <w:numPr>
          <w:ilvl w:val="0"/>
          <w:numId w:val="9"/>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keyword"/>
          <w:rFonts w:ascii="Verdana" w:hAnsi="Verdana"/>
          <w:b/>
          <w:bCs/>
          <w:color w:val="006699"/>
          <w:sz w:val="16"/>
          <w:szCs w:val="16"/>
          <w:bdr w:val="none" w:sz="0" w:space="0" w:color="auto" w:frame="1"/>
        </w:rPr>
        <w:t>else</w:t>
      </w:r>
      <w:r>
        <w:rPr>
          <w:rFonts w:ascii="Verdana" w:hAnsi="Verdana"/>
          <w:color w:val="000000"/>
          <w:sz w:val="16"/>
          <w:szCs w:val="16"/>
          <w:bdr w:val="none" w:sz="0" w:space="0" w:color="auto" w:frame="1"/>
        </w:rPr>
        <w:t>  </w:t>
      </w:r>
    </w:p>
    <w:p w:rsidR="000B6E8B" w:rsidRDefault="000B6E8B" w:rsidP="000B6E8B">
      <w:pPr>
        <w:widowControl/>
        <w:numPr>
          <w:ilvl w:val="0"/>
          <w:numId w:val="9"/>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    </w:t>
      </w:r>
    </w:p>
    <w:p w:rsidR="000B6E8B" w:rsidRDefault="000B6E8B" w:rsidP="000B6E8B">
      <w:pPr>
        <w:widowControl/>
        <w:numPr>
          <w:ilvl w:val="0"/>
          <w:numId w:val="9"/>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cout&lt;&lt;</w:t>
      </w:r>
      <w:r>
        <w:rPr>
          <w:rStyle w:val="string"/>
          <w:rFonts w:ascii="Verdana" w:hAnsi="Verdana"/>
          <w:color w:val="0000FF"/>
          <w:sz w:val="16"/>
          <w:szCs w:val="16"/>
          <w:bdr w:val="none" w:sz="0" w:space="0" w:color="auto" w:frame="1"/>
        </w:rPr>
        <w:t>"It is odd number"</w:t>
      </w:r>
      <w:r>
        <w:rPr>
          <w:rFonts w:ascii="Verdana" w:hAnsi="Verdana"/>
          <w:color w:val="000000"/>
          <w:sz w:val="16"/>
          <w:szCs w:val="16"/>
          <w:bdr w:val="none" w:sz="0" w:space="0" w:color="auto" w:frame="1"/>
        </w:rPr>
        <w:t>&lt;&lt;endl;    </w:t>
      </w:r>
    </w:p>
    <w:p w:rsidR="000B6E8B" w:rsidRDefault="000B6E8B" w:rsidP="000B6E8B">
      <w:pPr>
        <w:widowControl/>
        <w:numPr>
          <w:ilvl w:val="0"/>
          <w:numId w:val="9"/>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  </w:t>
      </w:r>
    </w:p>
    <w:p w:rsidR="000B6E8B" w:rsidRDefault="000B6E8B" w:rsidP="000B6E8B">
      <w:pPr>
        <w:widowControl/>
        <w:numPr>
          <w:ilvl w:val="0"/>
          <w:numId w:val="9"/>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keyword"/>
          <w:rFonts w:ascii="Verdana" w:hAnsi="Verdana"/>
          <w:b/>
          <w:bCs/>
          <w:color w:val="006699"/>
          <w:sz w:val="16"/>
          <w:szCs w:val="16"/>
          <w:bdr w:val="none" w:sz="0" w:space="0" w:color="auto" w:frame="1"/>
        </w:rPr>
        <w:t>return</w:t>
      </w:r>
      <w:r>
        <w:rPr>
          <w:rFonts w:ascii="Verdana" w:hAnsi="Verdana"/>
          <w:color w:val="000000"/>
          <w:sz w:val="16"/>
          <w:szCs w:val="16"/>
          <w:bdr w:val="none" w:sz="0" w:space="0" w:color="auto" w:frame="1"/>
        </w:rPr>
        <w:t> 0;  </w:t>
      </w:r>
    </w:p>
    <w:p w:rsidR="000B6E8B" w:rsidRDefault="000B6E8B" w:rsidP="000B6E8B">
      <w:pPr>
        <w:widowControl/>
        <w:numPr>
          <w:ilvl w:val="0"/>
          <w:numId w:val="9"/>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p>
    <w:p w:rsidR="000B6E8B" w:rsidRDefault="000B6E8B" w:rsidP="000B6E8B">
      <w:pPr>
        <w:pStyle w:val="NormalWeb"/>
        <w:shd w:val="clear" w:color="auto" w:fill="FFFFFF"/>
        <w:rPr>
          <w:rFonts w:ascii="Verdana" w:hAnsi="Verdana"/>
          <w:color w:val="000000"/>
          <w:sz w:val="16"/>
          <w:szCs w:val="16"/>
        </w:rPr>
      </w:pPr>
      <w:r>
        <w:rPr>
          <w:rStyle w:val="Strong"/>
          <w:rFonts w:ascii="Verdana" w:hAnsi="Verdana"/>
          <w:color w:val="000000"/>
          <w:sz w:val="16"/>
          <w:szCs w:val="16"/>
        </w:rPr>
        <w:t>Output:</w:t>
      </w:r>
    </w:p>
    <w:p w:rsidR="000B6E8B" w:rsidRDefault="000B6E8B" w:rsidP="000B6E8B">
      <w:pPr>
        <w:pStyle w:val="HTMLPreformatted"/>
        <w:shd w:val="clear" w:color="auto" w:fill="F9FBF9"/>
        <w:rPr>
          <w:color w:val="000000"/>
        </w:rPr>
      </w:pPr>
      <w:r>
        <w:rPr>
          <w:color w:val="000000"/>
        </w:rPr>
        <w:lastRenderedPageBreak/>
        <w:t>Enter a number:11</w:t>
      </w:r>
    </w:p>
    <w:p w:rsidR="000B6E8B" w:rsidRDefault="000B6E8B" w:rsidP="000B6E8B">
      <w:pPr>
        <w:pStyle w:val="HTMLPreformatted"/>
        <w:shd w:val="clear" w:color="auto" w:fill="F9FBF9"/>
        <w:rPr>
          <w:color w:val="000000"/>
        </w:rPr>
      </w:pPr>
      <w:r>
        <w:rPr>
          <w:color w:val="000000"/>
        </w:rPr>
        <w:t>It is odd number</w:t>
      </w:r>
    </w:p>
    <w:p w:rsidR="000B6E8B" w:rsidRDefault="000B6E8B" w:rsidP="000B6E8B">
      <w:pPr>
        <w:pStyle w:val="NormalWeb"/>
        <w:shd w:val="clear" w:color="auto" w:fill="FFFFFF"/>
        <w:rPr>
          <w:rFonts w:ascii="Verdana" w:hAnsi="Verdana"/>
          <w:color w:val="000000"/>
          <w:sz w:val="16"/>
          <w:szCs w:val="16"/>
        </w:rPr>
      </w:pPr>
      <w:r>
        <w:rPr>
          <w:rStyle w:val="Strong"/>
          <w:rFonts w:ascii="Verdana" w:hAnsi="Verdana"/>
          <w:color w:val="000000"/>
          <w:sz w:val="16"/>
          <w:szCs w:val="16"/>
        </w:rPr>
        <w:t>Output:</w:t>
      </w:r>
    </w:p>
    <w:p w:rsidR="000B6E8B" w:rsidRDefault="000B6E8B" w:rsidP="000B6E8B">
      <w:pPr>
        <w:pStyle w:val="HTMLPreformatted"/>
        <w:shd w:val="clear" w:color="auto" w:fill="F9FBF9"/>
        <w:rPr>
          <w:color w:val="000000"/>
        </w:rPr>
      </w:pPr>
      <w:r>
        <w:rPr>
          <w:color w:val="000000"/>
        </w:rPr>
        <w:t>Enter a number:12</w:t>
      </w:r>
    </w:p>
    <w:p w:rsidR="000B6E8B" w:rsidRDefault="000B6E8B" w:rsidP="000B6E8B">
      <w:pPr>
        <w:pStyle w:val="HTMLPreformatted"/>
        <w:shd w:val="clear" w:color="auto" w:fill="F9FBF9"/>
        <w:rPr>
          <w:color w:val="000000"/>
        </w:rPr>
      </w:pPr>
      <w:r>
        <w:rPr>
          <w:color w:val="000000"/>
        </w:rPr>
        <w:t>It is even number</w:t>
      </w:r>
    </w:p>
    <w:p w:rsidR="000B6E8B" w:rsidRDefault="000B6E8B" w:rsidP="000B6E8B">
      <w:pPr>
        <w:rPr>
          <w:rFonts w:ascii="Times New Roman" w:hAnsi="Times New Roman"/>
          <w:sz w:val="24"/>
          <w:szCs w:val="24"/>
        </w:rPr>
      </w:pPr>
      <w:r>
        <w:pict>
          <v:rect id="_x0000_i1030" style="width:0;height:.65pt" o:hralign="center" o:hrstd="t" o:hrnoshade="t" o:hr="t" fillcolor="#d4d4d4" stroked="f"/>
        </w:pict>
      </w:r>
    </w:p>
    <w:p w:rsidR="000B6E8B" w:rsidRDefault="000B6E8B" w:rsidP="000B6E8B">
      <w:pPr>
        <w:pStyle w:val="Heading2"/>
        <w:shd w:val="clear" w:color="auto" w:fill="FFFFFF"/>
        <w:spacing w:line="312" w:lineRule="atLeast"/>
        <w:rPr>
          <w:rFonts w:ascii="Helvetica" w:hAnsi="Helvetica"/>
          <w:b w:val="0"/>
          <w:bCs w:val="0"/>
          <w:color w:val="610B38"/>
          <w:sz w:val="31"/>
          <w:szCs w:val="31"/>
        </w:rPr>
      </w:pPr>
      <w:r>
        <w:rPr>
          <w:rFonts w:ascii="Helvetica" w:hAnsi="Helvetica"/>
          <w:b w:val="0"/>
          <w:bCs w:val="0"/>
          <w:color w:val="610B38"/>
          <w:sz w:val="31"/>
          <w:szCs w:val="31"/>
        </w:rPr>
        <w:t>C++ IF-else-if ladder Statement</w:t>
      </w:r>
    </w:p>
    <w:p w:rsidR="000B6E8B" w:rsidRDefault="000B6E8B" w:rsidP="000B6E8B">
      <w:pPr>
        <w:pStyle w:val="NormalWeb"/>
        <w:shd w:val="clear" w:color="auto" w:fill="FFFFFF"/>
        <w:rPr>
          <w:rFonts w:ascii="Verdana" w:hAnsi="Verdana"/>
          <w:color w:val="000000"/>
          <w:sz w:val="16"/>
          <w:szCs w:val="16"/>
        </w:rPr>
      </w:pPr>
      <w:r>
        <w:rPr>
          <w:rFonts w:ascii="Verdana" w:hAnsi="Verdana"/>
          <w:color w:val="000000"/>
          <w:sz w:val="16"/>
          <w:szCs w:val="16"/>
        </w:rPr>
        <w:t>The C++ if-else-if ladder statement executes one condition from multiple statements.</w:t>
      </w:r>
    </w:p>
    <w:p w:rsidR="000B6E8B" w:rsidRDefault="000B6E8B" w:rsidP="000B6E8B">
      <w:pPr>
        <w:widowControl/>
        <w:numPr>
          <w:ilvl w:val="0"/>
          <w:numId w:val="10"/>
        </w:numPr>
        <w:shd w:val="clear" w:color="auto" w:fill="FFFFFF"/>
        <w:autoSpaceDE/>
        <w:autoSpaceDN/>
        <w:spacing w:line="263" w:lineRule="atLeast"/>
        <w:ind w:left="0"/>
        <w:rPr>
          <w:rFonts w:ascii="Verdana" w:hAnsi="Verdana"/>
          <w:color w:val="000000"/>
          <w:sz w:val="16"/>
          <w:szCs w:val="16"/>
        </w:rPr>
      </w:pPr>
      <w:r>
        <w:rPr>
          <w:rStyle w:val="keyword"/>
          <w:rFonts w:ascii="Verdana" w:hAnsi="Verdana"/>
          <w:b/>
          <w:bCs/>
          <w:color w:val="006699"/>
          <w:sz w:val="16"/>
          <w:szCs w:val="16"/>
          <w:bdr w:val="none" w:sz="0" w:space="0" w:color="auto" w:frame="1"/>
        </w:rPr>
        <w:t>if</w:t>
      </w:r>
      <w:r>
        <w:rPr>
          <w:rFonts w:ascii="Verdana" w:hAnsi="Verdana"/>
          <w:color w:val="000000"/>
          <w:sz w:val="16"/>
          <w:szCs w:val="16"/>
          <w:bdr w:val="none" w:sz="0" w:space="0" w:color="auto" w:frame="1"/>
        </w:rPr>
        <w:t>(condition1){    </w:t>
      </w:r>
    </w:p>
    <w:p w:rsidR="000B6E8B" w:rsidRDefault="000B6E8B" w:rsidP="000B6E8B">
      <w:pPr>
        <w:widowControl/>
        <w:numPr>
          <w:ilvl w:val="0"/>
          <w:numId w:val="10"/>
        </w:numPr>
        <w:shd w:val="clear" w:color="auto" w:fill="FFFFFF"/>
        <w:autoSpaceDE/>
        <w:autoSpaceDN/>
        <w:spacing w:line="263" w:lineRule="atLeast"/>
        <w:ind w:left="0"/>
        <w:rPr>
          <w:rFonts w:ascii="Verdana" w:hAnsi="Verdana"/>
          <w:color w:val="000000"/>
          <w:sz w:val="16"/>
          <w:szCs w:val="16"/>
        </w:rPr>
      </w:pPr>
      <w:r>
        <w:rPr>
          <w:rStyle w:val="comment"/>
          <w:rFonts w:ascii="Verdana" w:hAnsi="Verdana"/>
          <w:color w:val="008200"/>
          <w:sz w:val="16"/>
          <w:szCs w:val="16"/>
          <w:bdr w:val="none" w:sz="0" w:space="0" w:color="auto" w:frame="1"/>
        </w:rPr>
        <w:t>//code to be executed if condition1 is true  </w:t>
      </w:r>
      <w:r>
        <w:rPr>
          <w:rFonts w:ascii="Verdana" w:hAnsi="Verdana"/>
          <w:color w:val="000000"/>
          <w:sz w:val="16"/>
          <w:szCs w:val="16"/>
          <w:bdr w:val="none" w:sz="0" w:space="0" w:color="auto" w:frame="1"/>
        </w:rPr>
        <w:t>  </w:t>
      </w:r>
    </w:p>
    <w:p w:rsidR="000B6E8B" w:rsidRDefault="000B6E8B" w:rsidP="000B6E8B">
      <w:pPr>
        <w:widowControl/>
        <w:numPr>
          <w:ilvl w:val="0"/>
          <w:numId w:val="10"/>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w:t>
      </w:r>
      <w:r>
        <w:rPr>
          <w:rStyle w:val="keyword"/>
          <w:rFonts w:ascii="Verdana" w:hAnsi="Verdana"/>
          <w:b/>
          <w:bCs/>
          <w:color w:val="006699"/>
          <w:sz w:val="16"/>
          <w:szCs w:val="16"/>
          <w:bdr w:val="none" w:sz="0" w:space="0" w:color="auto" w:frame="1"/>
        </w:rPr>
        <w:t>else</w:t>
      </w:r>
      <w:r>
        <w:rPr>
          <w:rFonts w:ascii="Verdana" w:hAnsi="Verdana"/>
          <w:color w:val="000000"/>
          <w:sz w:val="16"/>
          <w:szCs w:val="16"/>
          <w:bdr w:val="none" w:sz="0" w:space="0" w:color="auto" w:frame="1"/>
        </w:rPr>
        <w:t> </w:t>
      </w:r>
      <w:r>
        <w:rPr>
          <w:rStyle w:val="keyword"/>
          <w:rFonts w:ascii="Verdana" w:hAnsi="Verdana"/>
          <w:b/>
          <w:bCs/>
          <w:color w:val="006699"/>
          <w:sz w:val="16"/>
          <w:szCs w:val="16"/>
          <w:bdr w:val="none" w:sz="0" w:space="0" w:color="auto" w:frame="1"/>
        </w:rPr>
        <w:t>if</w:t>
      </w:r>
      <w:r>
        <w:rPr>
          <w:rFonts w:ascii="Verdana" w:hAnsi="Verdana"/>
          <w:color w:val="000000"/>
          <w:sz w:val="16"/>
          <w:szCs w:val="16"/>
          <w:bdr w:val="none" w:sz="0" w:space="0" w:color="auto" w:frame="1"/>
        </w:rPr>
        <w:t>(condition2){    </w:t>
      </w:r>
    </w:p>
    <w:p w:rsidR="000B6E8B" w:rsidRDefault="000B6E8B" w:rsidP="000B6E8B">
      <w:pPr>
        <w:widowControl/>
        <w:numPr>
          <w:ilvl w:val="0"/>
          <w:numId w:val="10"/>
        </w:numPr>
        <w:shd w:val="clear" w:color="auto" w:fill="FFFFFF"/>
        <w:autoSpaceDE/>
        <w:autoSpaceDN/>
        <w:spacing w:line="263" w:lineRule="atLeast"/>
        <w:ind w:left="0"/>
        <w:rPr>
          <w:rFonts w:ascii="Verdana" w:hAnsi="Verdana"/>
          <w:color w:val="000000"/>
          <w:sz w:val="16"/>
          <w:szCs w:val="16"/>
        </w:rPr>
      </w:pPr>
      <w:r>
        <w:rPr>
          <w:rStyle w:val="comment"/>
          <w:rFonts w:ascii="Verdana" w:hAnsi="Verdana"/>
          <w:color w:val="008200"/>
          <w:sz w:val="16"/>
          <w:szCs w:val="16"/>
          <w:bdr w:val="none" w:sz="0" w:space="0" w:color="auto" w:frame="1"/>
        </w:rPr>
        <w:t>//code to be executed if condition2 is true  </w:t>
      </w:r>
      <w:r>
        <w:rPr>
          <w:rFonts w:ascii="Verdana" w:hAnsi="Verdana"/>
          <w:color w:val="000000"/>
          <w:sz w:val="16"/>
          <w:szCs w:val="16"/>
          <w:bdr w:val="none" w:sz="0" w:space="0" w:color="auto" w:frame="1"/>
        </w:rPr>
        <w:t>  </w:t>
      </w:r>
    </w:p>
    <w:p w:rsidR="000B6E8B" w:rsidRDefault="000B6E8B" w:rsidP="000B6E8B">
      <w:pPr>
        <w:widowControl/>
        <w:numPr>
          <w:ilvl w:val="0"/>
          <w:numId w:val="10"/>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p>
    <w:p w:rsidR="000B6E8B" w:rsidRDefault="000B6E8B" w:rsidP="000B6E8B">
      <w:pPr>
        <w:widowControl/>
        <w:numPr>
          <w:ilvl w:val="0"/>
          <w:numId w:val="10"/>
        </w:numPr>
        <w:shd w:val="clear" w:color="auto" w:fill="FFFFFF"/>
        <w:autoSpaceDE/>
        <w:autoSpaceDN/>
        <w:spacing w:line="263" w:lineRule="atLeast"/>
        <w:ind w:left="0"/>
        <w:rPr>
          <w:rFonts w:ascii="Verdana" w:hAnsi="Verdana"/>
          <w:color w:val="000000"/>
          <w:sz w:val="16"/>
          <w:szCs w:val="16"/>
        </w:rPr>
      </w:pPr>
      <w:r>
        <w:rPr>
          <w:rStyle w:val="keyword"/>
          <w:rFonts w:ascii="Verdana" w:hAnsi="Verdana"/>
          <w:b/>
          <w:bCs/>
          <w:color w:val="006699"/>
          <w:sz w:val="16"/>
          <w:szCs w:val="16"/>
          <w:bdr w:val="none" w:sz="0" w:space="0" w:color="auto" w:frame="1"/>
        </w:rPr>
        <w:t>else</w:t>
      </w:r>
      <w:r>
        <w:rPr>
          <w:rFonts w:ascii="Verdana" w:hAnsi="Verdana"/>
          <w:color w:val="000000"/>
          <w:sz w:val="16"/>
          <w:szCs w:val="16"/>
          <w:bdr w:val="none" w:sz="0" w:space="0" w:color="auto" w:frame="1"/>
        </w:rPr>
        <w:t> </w:t>
      </w:r>
      <w:r>
        <w:rPr>
          <w:rStyle w:val="keyword"/>
          <w:rFonts w:ascii="Verdana" w:hAnsi="Verdana"/>
          <w:b/>
          <w:bCs/>
          <w:color w:val="006699"/>
          <w:sz w:val="16"/>
          <w:szCs w:val="16"/>
          <w:bdr w:val="none" w:sz="0" w:space="0" w:color="auto" w:frame="1"/>
        </w:rPr>
        <w:t>if</w:t>
      </w:r>
      <w:r>
        <w:rPr>
          <w:rFonts w:ascii="Verdana" w:hAnsi="Verdana"/>
          <w:color w:val="000000"/>
          <w:sz w:val="16"/>
          <w:szCs w:val="16"/>
          <w:bdr w:val="none" w:sz="0" w:space="0" w:color="auto" w:frame="1"/>
        </w:rPr>
        <w:t>(condition3){    </w:t>
      </w:r>
    </w:p>
    <w:p w:rsidR="000B6E8B" w:rsidRDefault="000B6E8B" w:rsidP="000B6E8B">
      <w:pPr>
        <w:widowControl/>
        <w:numPr>
          <w:ilvl w:val="0"/>
          <w:numId w:val="10"/>
        </w:numPr>
        <w:shd w:val="clear" w:color="auto" w:fill="FFFFFF"/>
        <w:autoSpaceDE/>
        <w:autoSpaceDN/>
        <w:spacing w:line="263" w:lineRule="atLeast"/>
        <w:ind w:left="0"/>
        <w:rPr>
          <w:rFonts w:ascii="Verdana" w:hAnsi="Verdana"/>
          <w:color w:val="000000"/>
          <w:sz w:val="16"/>
          <w:szCs w:val="16"/>
        </w:rPr>
      </w:pPr>
      <w:r>
        <w:rPr>
          <w:rStyle w:val="comment"/>
          <w:rFonts w:ascii="Verdana" w:hAnsi="Verdana"/>
          <w:color w:val="008200"/>
          <w:sz w:val="16"/>
          <w:szCs w:val="16"/>
          <w:bdr w:val="none" w:sz="0" w:space="0" w:color="auto" w:frame="1"/>
        </w:rPr>
        <w:t>//code to be executed if condition3 is true  </w:t>
      </w:r>
      <w:r>
        <w:rPr>
          <w:rFonts w:ascii="Verdana" w:hAnsi="Verdana"/>
          <w:color w:val="000000"/>
          <w:sz w:val="16"/>
          <w:szCs w:val="16"/>
          <w:bdr w:val="none" w:sz="0" w:space="0" w:color="auto" w:frame="1"/>
        </w:rPr>
        <w:t>  </w:t>
      </w:r>
    </w:p>
    <w:p w:rsidR="000B6E8B" w:rsidRDefault="000B6E8B" w:rsidP="000B6E8B">
      <w:pPr>
        <w:widowControl/>
        <w:numPr>
          <w:ilvl w:val="0"/>
          <w:numId w:val="10"/>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p>
    <w:p w:rsidR="000B6E8B" w:rsidRDefault="000B6E8B" w:rsidP="000B6E8B">
      <w:pPr>
        <w:widowControl/>
        <w:numPr>
          <w:ilvl w:val="0"/>
          <w:numId w:val="10"/>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p>
    <w:p w:rsidR="000B6E8B" w:rsidRDefault="000B6E8B" w:rsidP="000B6E8B">
      <w:pPr>
        <w:widowControl/>
        <w:numPr>
          <w:ilvl w:val="0"/>
          <w:numId w:val="10"/>
        </w:numPr>
        <w:shd w:val="clear" w:color="auto" w:fill="FFFFFF"/>
        <w:autoSpaceDE/>
        <w:autoSpaceDN/>
        <w:spacing w:line="263" w:lineRule="atLeast"/>
        <w:ind w:left="0"/>
        <w:rPr>
          <w:rFonts w:ascii="Verdana" w:hAnsi="Verdana"/>
          <w:color w:val="000000"/>
          <w:sz w:val="16"/>
          <w:szCs w:val="16"/>
        </w:rPr>
      </w:pPr>
      <w:r>
        <w:rPr>
          <w:rStyle w:val="keyword"/>
          <w:rFonts w:ascii="Verdana" w:hAnsi="Verdana"/>
          <w:b/>
          <w:bCs/>
          <w:color w:val="006699"/>
          <w:sz w:val="16"/>
          <w:szCs w:val="16"/>
          <w:bdr w:val="none" w:sz="0" w:space="0" w:color="auto" w:frame="1"/>
        </w:rPr>
        <w:t>else</w:t>
      </w:r>
      <w:r>
        <w:rPr>
          <w:rFonts w:ascii="Verdana" w:hAnsi="Verdana"/>
          <w:color w:val="000000"/>
          <w:sz w:val="16"/>
          <w:szCs w:val="16"/>
          <w:bdr w:val="none" w:sz="0" w:space="0" w:color="auto" w:frame="1"/>
        </w:rPr>
        <w:t>{    </w:t>
      </w:r>
    </w:p>
    <w:p w:rsidR="000B6E8B" w:rsidRDefault="000B6E8B" w:rsidP="000B6E8B">
      <w:pPr>
        <w:widowControl/>
        <w:numPr>
          <w:ilvl w:val="0"/>
          <w:numId w:val="10"/>
        </w:numPr>
        <w:shd w:val="clear" w:color="auto" w:fill="FFFFFF"/>
        <w:autoSpaceDE/>
        <w:autoSpaceDN/>
        <w:spacing w:line="263" w:lineRule="atLeast"/>
        <w:ind w:left="0"/>
        <w:rPr>
          <w:rFonts w:ascii="Verdana" w:hAnsi="Verdana"/>
          <w:color w:val="000000"/>
          <w:sz w:val="16"/>
          <w:szCs w:val="16"/>
        </w:rPr>
      </w:pPr>
      <w:r>
        <w:rPr>
          <w:rStyle w:val="comment"/>
          <w:rFonts w:ascii="Verdana" w:hAnsi="Verdana"/>
          <w:color w:val="008200"/>
          <w:sz w:val="16"/>
          <w:szCs w:val="16"/>
          <w:bdr w:val="none" w:sz="0" w:space="0" w:color="auto" w:frame="1"/>
        </w:rPr>
        <w:t>//code to be executed if all the conditions are false  </w:t>
      </w:r>
      <w:r>
        <w:rPr>
          <w:rFonts w:ascii="Verdana" w:hAnsi="Verdana"/>
          <w:color w:val="000000"/>
          <w:sz w:val="16"/>
          <w:szCs w:val="16"/>
          <w:bdr w:val="none" w:sz="0" w:space="0" w:color="auto" w:frame="1"/>
        </w:rPr>
        <w:t>  </w:t>
      </w:r>
    </w:p>
    <w:p w:rsidR="000B6E8B" w:rsidRDefault="000B6E8B" w:rsidP="000B6E8B">
      <w:pPr>
        <w:widowControl/>
        <w:numPr>
          <w:ilvl w:val="0"/>
          <w:numId w:val="10"/>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p>
    <w:p w:rsidR="000B6E8B" w:rsidRDefault="000B6E8B" w:rsidP="000B6E8B">
      <w:pPr>
        <w:rPr>
          <w:rFonts w:ascii="Times New Roman" w:hAnsi="Times New Roman"/>
          <w:sz w:val="24"/>
          <w:szCs w:val="24"/>
        </w:rPr>
      </w:pPr>
      <w:r>
        <w:rPr>
          <w:noProof/>
        </w:rPr>
        <w:lastRenderedPageBreak/>
        <w:drawing>
          <wp:inline distT="0" distB="0" distL="0" distR="0">
            <wp:extent cx="6488430" cy="4754880"/>
            <wp:effectExtent l="19050" t="0" r="7620" b="0"/>
            <wp:docPr id="2" name="Picture 9" descr="Cpp If el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p If else 3"/>
                    <pic:cNvPicPr>
                      <a:picLocks noChangeAspect="1" noChangeArrowheads="1"/>
                    </pic:cNvPicPr>
                  </pic:nvPicPr>
                  <pic:blipFill>
                    <a:blip r:embed="rId58"/>
                    <a:srcRect/>
                    <a:stretch>
                      <a:fillRect/>
                    </a:stretch>
                  </pic:blipFill>
                  <pic:spPr bwMode="auto">
                    <a:xfrm>
                      <a:off x="0" y="0"/>
                      <a:ext cx="6488430" cy="4754880"/>
                    </a:xfrm>
                    <a:prstGeom prst="rect">
                      <a:avLst/>
                    </a:prstGeom>
                    <a:noFill/>
                    <a:ln w="9525">
                      <a:noFill/>
                      <a:miter lim="800000"/>
                      <a:headEnd/>
                      <a:tailEnd/>
                    </a:ln>
                  </pic:spPr>
                </pic:pic>
              </a:graphicData>
            </a:graphic>
          </wp:inline>
        </w:drawing>
      </w:r>
    </w:p>
    <w:p w:rsidR="000B6E8B" w:rsidRDefault="000B6E8B" w:rsidP="000B6E8B">
      <w:r>
        <w:pict>
          <v:rect id="_x0000_i1031" style="width:0;height:.65pt" o:hralign="center" o:hrstd="t" o:hrnoshade="t" o:hr="t" fillcolor="#d4d4d4" stroked="f"/>
        </w:pict>
      </w:r>
    </w:p>
    <w:p w:rsidR="000B6E8B" w:rsidRDefault="000B6E8B" w:rsidP="000B6E8B">
      <w:pPr>
        <w:pStyle w:val="Heading2"/>
        <w:shd w:val="clear" w:color="auto" w:fill="FFFFFF"/>
        <w:spacing w:line="312" w:lineRule="atLeast"/>
        <w:rPr>
          <w:rFonts w:ascii="Helvetica" w:hAnsi="Helvetica"/>
          <w:b w:val="0"/>
          <w:bCs w:val="0"/>
          <w:color w:val="610B38"/>
          <w:sz w:val="31"/>
          <w:szCs w:val="31"/>
        </w:rPr>
      </w:pPr>
      <w:r>
        <w:rPr>
          <w:rFonts w:ascii="Helvetica" w:hAnsi="Helvetica"/>
          <w:b w:val="0"/>
          <w:bCs w:val="0"/>
          <w:color w:val="610B38"/>
          <w:sz w:val="31"/>
          <w:szCs w:val="31"/>
        </w:rPr>
        <w:t>C++ If else-if Example</w:t>
      </w:r>
    </w:p>
    <w:p w:rsidR="000B6E8B" w:rsidRDefault="000B6E8B" w:rsidP="000B6E8B">
      <w:pPr>
        <w:widowControl/>
        <w:numPr>
          <w:ilvl w:val="0"/>
          <w:numId w:val="11"/>
        </w:numPr>
        <w:shd w:val="clear" w:color="auto" w:fill="FFFFFF"/>
        <w:autoSpaceDE/>
        <w:autoSpaceDN/>
        <w:spacing w:line="263" w:lineRule="atLeast"/>
        <w:ind w:left="0"/>
        <w:rPr>
          <w:rFonts w:ascii="Verdana" w:hAnsi="Verdana"/>
          <w:color w:val="000000"/>
          <w:sz w:val="16"/>
          <w:szCs w:val="16"/>
        </w:rPr>
      </w:pPr>
      <w:r>
        <w:rPr>
          <w:rStyle w:val="preprocessor"/>
          <w:rFonts w:ascii="Verdana" w:hAnsi="Verdana"/>
          <w:color w:val="0000FF"/>
          <w:sz w:val="16"/>
          <w:szCs w:val="16"/>
          <w:bdr w:val="none" w:sz="0" w:space="0" w:color="auto" w:frame="1"/>
        </w:rPr>
        <w:t>#include &lt;iostream&gt;</w:t>
      </w:r>
      <w:r>
        <w:rPr>
          <w:rFonts w:ascii="Verdana" w:hAnsi="Verdana"/>
          <w:color w:val="000000"/>
          <w:sz w:val="16"/>
          <w:szCs w:val="16"/>
          <w:bdr w:val="none" w:sz="0" w:space="0" w:color="auto" w:frame="1"/>
        </w:rPr>
        <w:t>  </w:t>
      </w:r>
    </w:p>
    <w:p w:rsidR="000B6E8B" w:rsidRDefault="000B6E8B" w:rsidP="000B6E8B">
      <w:pPr>
        <w:widowControl/>
        <w:numPr>
          <w:ilvl w:val="0"/>
          <w:numId w:val="11"/>
        </w:numPr>
        <w:shd w:val="clear" w:color="auto" w:fill="FFFFFF"/>
        <w:autoSpaceDE/>
        <w:autoSpaceDN/>
        <w:spacing w:line="263" w:lineRule="atLeast"/>
        <w:ind w:left="0"/>
        <w:rPr>
          <w:rFonts w:ascii="Verdana" w:hAnsi="Verdana"/>
          <w:color w:val="000000"/>
          <w:sz w:val="16"/>
          <w:szCs w:val="16"/>
        </w:rPr>
      </w:pPr>
      <w:r>
        <w:rPr>
          <w:rStyle w:val="keyword"/>
          <w:rFonts w:ascii="Verdana" w:hAnsi="Verdana"/>
          <w:b/>
          <w:bCs/>
          <w:color w:val="006699"/>
          <w:sz w:val="16"/>
          <w:szCs w:val="16"/>
          <w:bdr w:val="none" w:sz="0" w:space="0" w:color="auto" w:frame="1"/>
        </w:rPr>
        <w:t>using</w:t>
      </w:r>
      <w:r>
        <w:rPr>
          <w:rFonts w:ascii="Verdana" w:hAnsi="Verdana"/>
          <w:color w:val="000000"/>
          <w:sz w:val="16"/>
          <w:szCs w:val="16"/>
          <w:bdr w:val="none" w:sz="0" w:space="0" w:color="auto" w:frame="1"/>
        </w:rPr>
        <w:t> </w:t>
      </w:r>
      <w:r>
        <w:rPr>
          <w:rStyle w:val="keyword"/>
          <w:rFonts w:ascii="Verdana" w:hAnsi="Verdana"/>
          <w:b/>
          <w:bCs/>
          <w:color w:val="006699"/>
          <w:sz w:val="16"/>
          <w:szCs w:val="16"/>
          <w:bdr w:val="none" w:sz="0" w:space="0" w:color="auto" w:frame="1"/>
        </w:rPr>
        <w:t>namespace</w:t>
      </w:r>
      <w:r>
        <w:rPr>
          <w:rFonts w:ascii="Verdana" w:hAnsi="Verdana"/>
          <w:color w:val="000000"/>
          <w:sz w:val="16"/>
          <w:szCs w:val="16"/>
          <w:bdr w:val="none" w:sz="0" w:space="0" w:color="auto" w:frame="1"/>
        </w:rPr>
        <w:t> std;  </w:t>
      </w:r>
    </w:p>
    <w:p w:rsidR="000B6E8B" w:rsidRDefault="000B6E8B" w:rsidP="000B6E8B">
      <w:pPr>
        <w:widowControl/>
        <w:numPr>
          <w:ilvl w:val="0"/>
          <w:numId w:val="11"/>
        </w:numPr>
        <w:shd w:val="clear" w:color="auto" w:fill="FFFFFF"/>
        <w:autoSpaceDE/>
        <w:autoSpaceDN/>
        <w:spacing w:line="263" w:lineRule="atLeast"/>
        <w:ind w:left="0"/>
        <w:rPr>
          <w:rFonts w:ascii="Verdana" w:hAnsi="Verdana"/>
          <w:color w:val="000000"/>
          <w:sz w:val="16"/>
          <w:szCs w:val="16"/>
        </w:rPr>
      </w:pPr>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main () {  </w:t>
      </w:r>
    </w:p>
    <w:p w:rsidR="000B6E8B" w:rsidRDefault="000B6E8B" w:rsidP="000B6E8B">
      <w:pPr>
        <w:widowControl/>
        <w:numPr>
          <w:ilvl w:val="0"/>
          <w:numId w:val="11"/>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num;  </w:t>
      </w:r>
    </w:p>
    <w:p w:rsidR="000B6E8B" w:rsidRDefault="000B6E8B" w:rsidP="000B6E8B">
      <w:pPr>
        <w:widowControl/>
        <w:numPr>
          <w:ilvl w:val="0"/>
          <w:numId w:val="11"/>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lastRenderedPageBreak/>
        <w:t>       cout&lt;&lt;</w:t>
      </w:r>
      <w:r>
        <w:rPr>
          <w:rStyle w:val="string"/>
          <w:rFonts w:ascii="Verdana" w:hAnsi="Verdana"/>
          <w:color w:val="0000FF"/>
          <w:sz w:val="16"/>
          <w:szCs w:val="16"/>
          <w:bdr w:val="none" w:sz="0" w:space="0" w:color="auto" w:frame="1"/>
        </w:rPr>
        <w:t>"Enter a number to check grade:"</w:t>
      </w:r>
      <w:r>
        <w:rPr>
          <w:rFonts w:ascii="Verdana" w:hAnsi="Verdana"/>
          <w:color w:val="000000"/>
          <w:sz w:val="16"/>
          <w:szCs w:val="16"/>
          <w:bdr w:val="none" w:sz="0" w:space="0" w:color="auto" w:frame="1"/>
        </w:rPr>
        <w:t>;    </w:t>
      </w:r>
    </w:p>
    <w:p w:rsidR="000B6E8B" w:rsidRDefault="000B6E8B" w:rsidP="000B6E8B">
      <w:pPr>
        <w:widowControl/>
        <w:numPr>
          <w:ilvl w:val="0"/>
          <w:numId w:val="11"/>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cin&gt;&gt;num;  </w:t>
      </w:r>
    </w:p>
    <w:p w:rsidR="000B6E8B" w:rsidRDefault="000B6E8B" w:rsidP="000B6E8B">
      <w:pPr>
        <w:widowControl/>
        <w:numPr>
          <w:ilvl w:val="0"/>
          <w:numId w:val="11"/>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keyword"/>
          <w:rFonts w:ascii="Verdana" w:hAnsi="Verdana"/>
          <w:b/>
          <w:bCs/>
          <w:color w:val="006699"/>
          <w:sz w:val="16"/>
          <w:szCs w:val="16"/>
          <w:bdr w:val="none" w:sz="0" w:space="0" w:color="auto" w:frame="1"/>
        </w:rPr>
        <w:t>if</w:t>
      </w:r>
      <w:r>
        <w:rPr>
          <w:rFonts w:ascii="Verdana" w:hAnsi="Verdana"/>
          <w:color w:val="000000"/>
          <w:sz w:val="16"/>
          <w:szCs w:val="16"/>
          <w:bdr w:val="none" w:sz="0" w:space="0" w:color="auto" w:frame="1"/>
        </w:rPr>
        <w:t> (num &lt;0 || num &gt;100)    </w:t>
      </w:r>
    </w:p>
    <w:p w:rsidR="000B6E8B" w:rsidRDefault="000B6E8B" w:rsidP="000B6E8B">
      <w:pPr>
        <w:widowControl/>
        <w:numPr>
          <w:ilvl w:val="0"/>
          <w:numId w:val="11"/>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    </w:t>
      </w:r>
    </w:p>
    <w:p w:rsidR="000B6E8B" w:rsidRDefault="000B6E8B" w:rsidP="000B6E8B">
      <w:pPr>
        <w:widowControl/>
        <w:numPr>
          <w:ilvl w:val="0"/>
          <w:numId w:val="11"/>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cout&lt;&lt;</w:t>
      </w:r>
      <w:r>
        <w:rPr>
          <w:rStyle w:val="string"/>
          <w:rFonts w:ascii="Verdana" w:hAnsi="Verdana"/>
          <w:color w:val="0000FF"/>
          <w:sz w:val="16"/>
          <w:szCs w:val="16"/>
          <w:bdr w:val="none" w:sz="0" w:space="0" w:color="auto" w:frame="1"/>
        </w:rPr>
        <w:t>"wrong number"</w:t>
      </w:r>
      <w:r>
        <w:rPr>
          <w:rFonts w:ascii="Verdana" w:hAnsi="Verdana"/>
          <w:color w:val="000000"/>
          <w:sz w:val="16"/>
          <w:szCs w:val="16"/>
          <w:bdr w:val="none" w:sz="0" w:space="0" w:color="auto" w:frame="1"/>
        </w:rPr>
        <w:t>;    </w:t>
      </w:r>
    </w:p>
    <w:p w:rsidR="000B6E8B" w:rsidRDefault="000B6E8B" w:rsidP="000B6E8B">
      <w:pPr>
        <w:widowControl/>
        <w:numPr>
          <w:ilvl w:val="0"/>
          <w:numId w:val="11"/>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    </w:t>
      </w:r>
    </w:p>
    <w:p w:rsidR="000B6E8B" w:rsidRDefault="000B6E8B" w:rsidP="000B6E8B">
      <w:pPr>
        <w:widowControl/>
        <w:numPr>
          <w:ilvl w:val="0"/>
          <w:numId w:val="11"/>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keyword"/>
          <w:rFonts w:ascii="Verdana" w:hAnsi="Verdana"/>
          <w:b/>
          <w:bCs/>
          <w:color w:val="006699"/>
          <w:sz w:val="16"/>
          <w:szCs w:val="16"/>
          <w:bdr w:val="none" w:sz="0" w:space="0" w:color="auto" w:frame="1"/>
        </w:rPr>
        <w:t>else</w:t>
      </w:r>
      <w:r>
        <w:rPr>
          <w:rFonts w:ascii="Verdana" w:hAnsi="Verdana"/>
          <w:color w:val="000000"/>
          <w:sz w:val="16"/>
          <w:szCs w:val="16"/>
          <w:bdr w:val="none" w:sz="0" w:space="0" w:color="auto" w:frame="1"/>
        </w:rPr>
        <w:t> </w:t>
      </w:r>
      <w:r>
        <w:rPr>
          <w:rStyle w:val="keyword"/>
          <w:rFonts w:ascii="Verdana" w:hAnsi="Verdana"/>
          <w:b/>
          <w:bCs/>
          <w:color w:val="006699"/>
          <w:sz w:val="16"/>
          <w:szCs w:val="16"/>
          <w:bdr w:val="none" w:sz="0" w:space="0" w:color="auto" w:frame="1"/>
        </w:rPr>
        <w:t>if</w:t>
      </w:r>
      <w:r>
        <w:rPr>
          <w:rFonts w:ascii="Verdana" w:hAnsi="Verdana"/>
          <w:color w:val="000000"/>
          <w:sz w:val="16"/>
          <w:szCs w:val="16"/>
          <w:bdr w:val="none" w:sz="0" w:space="0" w:color="auto" w:frame="1"/>
        </w:rPr>
        <w:t>(num &gt;= 0 &amp;&amp; num &lt; 50){    </w:t>
      </w:r>
    </w:p>
    <w:p w:rsidR="000B6E8B" w:rsidRDefault="000B6E8B" w:rsidP="000B6E8B">
      <w:pPr>
        <w:widowControl/>
        <w:numPr>
          <w:ilvl w:val="0"/>
          <w:numId w:val="11"/>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cout&lt;&lt;</w:t>
      </w:r>
      <w:r>
        <w:rPr>
          <w:rStyle w:val="string"/>
          <w:rFonts w:ascii="Verdana" w:hAnsi="Verdana"/>
          <w:color w:val="0000FF"/>
          <w:sz w:val="16"/>
          <w:szCs w:val="16"/>
          <w:bdr w:val="none" w:sz="0" w:space="0" w:color="auto" w:frame="1"/>
        </w:rPr>
        <w:t>"Fail"</w:t>
      </w:r>
      <w:r>
        <w:rPr>
          <w:rFonts w:ascii="Verdana" w:hAnsi="Verdana"/>
          <w:color w:val="000000"/>
          <w:sz w:val="16"/>
          <w:szCs w:val="16"/>
          <w:bdr w:val="none" w:sz="0" w:space="0" w:color="auto" w:frame="1"/>
        </w:rPr>
        <w:t>;    </w:t>
      </w:r>
    </w:p>
    <w:p w:rsidR="000B6E8B" w:rsidRDefault="000B6E8B" w:rsidP="000B6E8B">
      <w:pPr>
        <w:widowControl/>
        <w:numPr>
          <w:ilvl w:val="0"/>
          <w:numId w:val="11"/>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    </w:t>
      </w:r>
    </w:p>
    <w:p w:rsidR="000B6E8B" w:rsidRDefault="000B6E8B" w:rsidP="000B6E8B">
      <w:pPr>
        <w:widowControl/>
        <w:numPr>
          <w:ilvl w:val="0"/>
          <w:numId w:val="11"/>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keyword"/>
          <w:rFonts w:ascii="Verdana" w:hAnsi="Verdana"/>
          <w:b/>
          <w:bCs/>
          <w:color w:val="006699"/>
          <w:sz w:val="16"/>
          <w:szCs w:val="16"/>
          <w:bdr w:val="none" w:sz="0" w:space="0" w:color="auto" w:frame="1"/>
        </w:rPr>
        <w:t>else</w:t>
      </w:r>
      <w:r>
        <w:rPr>
          <w:rFonts w:ascii="Verdana" w:hAnsi="Verdana"/>
          <w:color w:val="000000"/>
          <w:sz w:val="16"/>
          <w:szCs w:val="16"/>
          <w:bdr w:val="none" w:sz="0" w:space="0" w:color="auto" w:frame="1"/>
        </w:rPr>
        <w:t> </w:t>
      </w:r>
      <w:r>
        <w:rPr>
          <w:rStyle w:val="keyword"/>
          <w:rFonts w:ascii="Verdana" w:hAnsi="Verdana"/>
          <w:b/>
          <w:bCs/>
          <w:color w:val="006699"/>
          <w:sz w:val="16"/>
          <w:szCs w:val="16"/>
          <w:bdr w:val="none" w:sz="0" w:space="0" w:color="auto" w:frame="1"/>
        </w:rPr>
        <w:t>if</w:t>
      </w:r>
      <w:r>
        <w:rPr>
          <w:rFonts w:ascii="Verdana" w:hAnsi="Verdana"/>
          <w:color w:val="000000"/>
          <w:sz w:val="16"/>
          <w:szCs w:val="16"/>
          <w:bdr w:val="none" w:sz="0" w:space="0" w:color="auto" w:frame="1"/>
        </w:rPr>
        <w:t> (num &gt;= 50 &amp;&amp; num &lt; 60)    </w:t>
      </w:r>
    </w:p>
    <w:p w:rsidR="000B6E8B" w:rsidRDefault="000B6E8B" w:rsidP="000B6E8B">
      <w:pPr>
        <w:widowControl/>
        <w:numPr>
          <w:ilvl w:val="0"/>
          <w:numId w:val="11"/>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    </w:t>
      </w:r>
    </w:p>
    <w:p w:rsidR="000B6E8B" w:rsidRDefault="000B6E8B" w:rsidP="000B6E8B">
      <w:pPr>
        <w:widowControl/>
        <w:numPr>
          <w:ilvl w:val="0"/>
          <w:numId w:val="11"/>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cout&lt;&lt;</w:t>
      </w:r>
      <w:r>
        <w:rPr>
          <w:rStyle w:val="string"/>
          <w:rFonts w:ascii="Verdana" w:hAnsi="Verdana"/>
          <w:color w:val="0000FF"/>
          <w:sz w:val="16"/>
          <w:szCs w:val="16"/>
          <w:bdr w:val="none" w:sz="0" w:space="0" w:color="auto" w:frame="1"/>
        </w:rPr>
        <w:t>"D Grade"</w:t>
      </w:r>
      <w:r>
        <w:rPr>
          <w:rFonts w:ascii="Verdana" w:hAnsi="Verdana"/>
          <w:color w:val="000000"/>
          <w:sz w:val="16"/>
          <w:szCs w:val="16"/>
          <w:bdr w:val="none" w:sz="0" w:space="0" w:color="auto" w:frame="1"/>
        </w:rPr>
        <w:t>;    </w:t>
      </w:r>
    </w:p>
    <w:p w:rsidR="000B6E8B" w:rsidRDefault="000B6E8B" w:rsidP="000B6E8B">
      <w:pPr>
        <w:widowControl/>
        <w:numPr>
          <w:ilvl w:val="0"/>
          <w:numId w:val="11"/>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    </w:t>
      </w:r>
    </w:p>
    <w:p w:rsidR="000B6E8B" w:rsidRDefault="000B6E8B" w:rsidP="000B6E8B">
      <w:pPr>
        <w:widowControl/>
        <w:numPr>
          <w:ilvl w:val="0"/>
          <w:numId w:val="11"/>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keyword"/>
          <w:rFonts w:ascii="Verdana" w:hAnsi="Verdana"/>
          <w:b/>
          <w:bCs/>
          <w:color w:val="006699"/>
          <w:sz w:val="16"/>
          <w:szCs w:val="16"/>
          <w:bdr w:val="none" w:sz="0" w:space="0" w:color="auto" w:frame="1"/>
        </w:rPr>
        <w:t>else</w:t>
      </w:r>
      <w:r>
        <w:rPr>
          <w:rFonts w:ascii="Verdana" w:hAnsi="Verdana"/>
          <w:color w:val="000000"/>
          <w:sz w:val="16"/>
          <w:szCs w:val="16"/>
          <w:bdr w:val="none" w:sz="0" w:space="0" w:color="auto" w:frame="1"/>
        </w:rPr>
        <w:t> </w:t>
      </w:r>
      <w:r>
        <w:rPr>
          <w:rStyle w:val="keyword"/>
          <w:rFonts w:ascii="Verdana" w:hAnsi="Verdana"/>
          <w:b/>
          <w:bCs/>
          <w:color w:val="006699"/>
          <w:sz w:val="16"/>
          <w:szCs w:val="16"/>
          <w:bdr w:val="none" w:sz="0" w:space="0" w:color="auto" w:frame="1"/>
        </w:rPr>
        <w:t>if</w:t>
      </w:r>
      <w:r>
        <w:rPr>
          <w:rFonts w:ascii="Verdana" w:hAnsi="Verdana"/>
          <w:color w:val="000000"/>
          <w:sz w:val="16"/>
          <w:szCs w:val="16"/>
          <w:bdr w:val="none" w:sz="0" w:space="0" w:color="auto" w:frame="1"/>
        </w:rPr>
        <w:t> (num &gt;= 60 &amp;&amp; num &lt; 70)    </w:t>
      </w:r>
    </w:p>
    <w:p w:rsidR="000B6E8B" w:rsidRDefault="000B6E8B" w:rsidP="000B6E8B">
      <w:pPr>
        <w:widowControl/>
        <w:numPr>
          <w:ilvl w:val="0"/>
          <w:numId w:val="11"/>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    </w:t>
      </w:r>
    </w:p>
    <w:p w:rsidR="000B6E8B" w:rsidRDefault="000B6E8B" w:rsidP="000B6E8B">
      <w:pPr>
        <w:widowControl/>
        <w:numPr>
          <w:ilvl w:val="0"/>
          <w:numId w:val="11"/>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cout&lt;&lt;</w:t>
      </w:r>
      <w:r>
        <w:rPr>
          <w:rStyle w:val="string"/>
          <w:rFonts w:ascii="Verdana" w:hAnsi="Verdana"/>
          <w:color w:val="0000FF"/>
          <w:sz w:val="16"/>
          <w:szCs w:val="16"/>
          <w:bdr w:val="none" w:sz="0" w:space="0" w:color="auto" w:frame="1"/>
        </w:rPr>
        <w:t>"C Grade"</w:t>
      </w:r>
      <w:r>
        <w:rPr>
          <w:rFonts w:ascii="Verdana" w:hAnsi="Verdana"/>
          <w:color w:val="000000"/>
          <w:sz w:val="16"/>
          <w:szCs w:val="16"/>
          <w:bdr w:val="none" w:sz="0" w:space="0" w:color="auto" w:frame="1"/>
        </w:rPr>
        <w:t>;    </w:t>
      </w:r>
    </w:p>
    <w:p w:rsidR="000B6E8B" w:rsidRDefault="000B6E8B" w:rsidP="000B6E8B">
      <w:pPr>
        <w:widowControl/>
        <w:numPr>
          <w:ilvl w:val="0"/>
          <w:numId w:val="11"/>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    </w:t>
      </w:r>
    </w:p>
    <w:p w:rsidR="000B6E8B" w:rsidRDefault="000B6E8B" w:rsidP="000B6E8B">
      <w:pPr>
        <w:widowControl/>
        <w:numPr>
          <w:ilvl w:val="0"/>
          <w:numId w:val="11"/>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keyword"/>
          <w:rFonts w:ascii="Verdana" w:hAnsi="Verdana"/>
          <w:b/>
          <w:bCs/>
          <w:color w:val="006699"/>
          <w:sz w:val="16"/>
          <w:szCs w:val="16"/>
          <w:bdr w:val="none" w:sz="0" w:space="0" w:color="auto" w:frame="1"/>
        </w:rPr>
        <w:t>else</w:t>
      </w:r>
      <w:r>
        <w:rPr>
          <w:rFonts w:ascii="Verdana" w:hAnsi="Verdana"/>
          <w:color w:val="000000"/>
          <w:sz w:val="16"/>
          <w:szCs w:val="16"/>
          <w:bdr w:val="none" w:sz="0" w:space="0" w:color="auto" w:frame="1"/>
        </w:rPr>
        <w:t> </w:t>
      </w:r>
      <w:r>
        <w:rPr>
          <w:rStyle w:val="keyword"/>
          <w:rFonts w:ascii="Verdana" w:hAnsi="Verdana"/>
          <w:b/>
          <w:bCs/>
          <w:color w:val="006699"/>
          <w:sz w:val="16"/>
          <w:szCs w:val="16"/>
          <w:bdr w:val="none" w:sz="0" w:space="0" w:color="auto" w:frame="1"/>
        </w:rPr>
        <w:t>if</w:t>
      </w:r>
      <w:r>
        <w:rPr>
          <w:rFonts w:ascii="Verdana" w:hAnsi="Verdana"/>
          <w:color w:val="000000"/>
          <w:sz w:val="16"/>
          <w:szCs w:val="16"/>
          <w:bdr w:val="none" w:sz="0" w:space="0" w:color="auto" w:frame="1"/>
        </w:rPr>
        <w:t> (num &gt;= 70 &amp;&amp; num &lt; 80)    </w:t>
      </w:r>
    </w:p>
    <w:p w:rsidR="000B6E8B" w:rsidRDefault="000B6E8B" w:rsidP="000B6E8B">
      <w:pPr>
        <w:widowControl/>
        <w:numPr>
          <w:ilvl w:val="0"/>
          <w:numId w:val="11"/>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    </w:t>
      </w:r>
    </w:p>
    <w:p w:rsidR="000B6E8B" w:rsidRDefault="000B6E8B" w:rsidP="000B6E8B">
      <w:pPr>
        <w:widowControl/>
        <w:numPr>
          <w:ilvl w:val="0"/>
          <w:numId w:val="11"/>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cout&lt;&lt;</w:t>
      </w:r>
      <w:r>
        <w:rPr>
          <w:rStyle w:val="string"/>
          <w:rFonts w:ascii="Verdana" w:hAnsi="Verdana"/>
          <w:color w:val="0000FF"/>
          <w:sz w:val="16"/>
          <w:szCs w:val="16"/>
          <w:bdr w:val="none" w:sz="0" w:space="0" w:color="auto" w:frame="1"/>
        </w:rPr>
        <w:t>"B Grade"</w:t>
      </w:r>
      <w:r>
        <w:rPr>
          <w:rFonts w:ascii="Verdana" w:hAnsi="Verdana"/>
          <w:color w:val="000000"/>
          <w:sz w:val="16"/>
          <w:szCs w:val="16"/>
          <w:bdr w:val="none" w:sz="0" w:space="0" w:color="auto" w:frame="1"/>
        </w:rPr>
        <w:t>;    </w:t>
      </w:r>
    </w:p>
    <w:p w:rsidR="000B6E8B" w:rsidRDefault="000B6E8B" w:rsidP="000B6E8B">
      <w:pPr>
        <w:widowControl/>
        <w:numPr>
          <w:ilvl w:val="0"/>
          <w:numId w:val="11"/>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    </w:t>
      </w:r>
    </w:p>
    <w:p w:rsidR="000B6E8B" w:rsidRDefault="000B6E8B" w:rsidP="000B6E8B">
      <w:pPr>
        <w:widowControl/>
        <w:numPr>
          <w:ilvl w:val="0"/>
          <w:numId w:val="11"/>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keyword"/>
          <w:rFonts w:ascii="Verdana" w:hAnsi="Verdana"/>
          <w:b/>
          <w:bCs/>
          <w:color w:val="006699"/>
          <w:sz w:val="16"/>
          <w:szCs w:val="16"/>
          <w:bdr w:val="none" w:sz="0" w:space="0" w:color="auto" w:frame="1"/>
        </w:rPr>
        <w:t>else</w:t>
      </w:r>
      <w:r>
        <w:rPr>
          <w:rFonts w:ascii="Verdana" w:hAnsi="Verdana"/>
          <w:color w:val="000000"/>
          <w:sz w:val="16"/>
          <w:szCs w:val="16"/>
          <w:bdr w:val="none" w:sz="0" w:space="0" w:color="auto" w:frame="1"/>
        </w:rPr>
        <w:t> </w:t>
      </w:r>
      <w:r>
        <w:rPr>
          <w:rStyle w:val="keyword"/>
          <w:rFonts w:ascii="Verdana" w:hAnsi="Verdana"/>
          <w:b/>
          <w:bCs/>
          <w:color w:val="006699"/>
          <w:sz w:val="16"/>
          <w:szCs w:val="16"/>
          <w:bdr w:val="none" w:sz="0" w:space="0" w:color="auto" w:frame="1"/>
        </w:rPr>
        <w:t>if</w:t>
      </w:r>
      <w:r>
        <w:rPr>
          <w:rFonts w:ascii="Verdana" w:hAnsi="Verdana"/>
          <w:color w:val="000000"/>
          <w:sz w:val="16"/>
          <w:szCs w:val="16"/>
          <w:bdr w:val="none" w:sz="0" w:space="0" w:color="auto" w:frame="1"/>
        </w:rPr>
        <w:t> (num &gt;= 80 &amp;&amp; num &lt; 90)    </w:t>
      </w:r>
    </w:p>
    <w:p w:rsidR="000B6E8B" w:rsidRDefault="000B6E8B" w:rsidP="000B6E8B">
      <w:pPr>
        <w:widowControl/>
        <w:numPr>
          <w:ilvl w:val="0"/>
          <w:numId w:val="11"/>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    </w:t>
      </w:r>
    </w:p>
    <w:p w:rsidR="000B6E8B" w:rsidRDefault="000B6E8B" w:rsidP="000B6E8B">
      <w:pPr>
        <w:widowControl/>
        <w:numPr>
          <w:ilvl w:val="0"/>
          <w:numId w:val="11"/>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cout&lt;&lt;</w:t>
      </w:r>
      <w:r>
        <w:rPr>
          <w:rStyle w:val="string"/>
          <w:rFonts w:ascii="Verdana" w:hAnsi="Verdana"/>
          <w:color w:val="0000FF"/>
          <w:sz w:val="16"/>
          <w:szCs w:val="16"/>
          <w:bdr w:val="none" w:sz="0" w:space="0" w:color="auto" w:frame="1"/>
        </w:rPr>
        <w:t>"A Grade"</w:t>
      </w:r>
      <w:r>
        <w:rPr>
          <w:rFonts w:ascii="Verdana" w:hAnsi="Verdana"/>
          <w:color w:val="000000"/>
          <w:sz w:val="16"/>
          <w:szCs w:val="16"/>
          <w:bdr w:val="none" w:sz="0" w:space="0" w:color="auto" w:frame="1"/>
        </w:rPr>
        <w:t>;    </w:t>
      </w:r>
    </w:p>
    <w:p w:rsidR="000B6E8B" w:rsidRDefault="000B6E8B" w:rsidP="000B6E8B">
      <w:pPr>
        <w:widowControl/>
        <w:numPr>
          <w:ilvl w:val="0"/>
          <w:numId w:val="11"/>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    </w:t>
      </w:r>
    </w:p>
    <w:p w:rsidR="000B6E8B" w:rsidRDefault="000B6E8B" w:rsidP="000B6E8B">
      <w:pPr>
        <w:widowControl/>
        <w:numPr>
          <w:ilvl w:val="0"/>
          <w:numId w:val="11"/>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keyword"/>
          <w:rFonts w:ascii="Verdana" w:hAnsi="Verdana"/>
          <w:b/>
          <w:bCs/>
          <w:color w:val="006699"/>
          <w:sz w:val="16"/>
          <w:szCs w:val="16"/>
          <w:bdr w:val="none" w:sz="0" w:space="0" w:color="auto" w:frame="1"/>
        </w:rPr>
        <w:t>else</w:t>
      </w:r>
      <w:r>
        <w:rPr>
          <w:rFonts w:ascii="Verdana" w:hAnsi="Verdana"/>
          <w:color w:val="000000"/>
          <w:sz w:val="16"/>
          <w:szCs w:val="16"/>
          <w:bdr w:val="none" w:sz="0" w:space="0" w:color="auto" w:frame="1"/>
        </w:rPr>
        <w:t> </w:t>
      </w:r>
      <w:r>
        <w:rPr>
          <w:rStyle w:val="keyword"/>
          <w:rFonts w:ascii="Verdana" w:hAnsi="Verdana"/>
          <w:b/>
          <w:bCs/>
          <w:color w:val="006699"/>
          <w:sz w:val="16"/>
          <w:szCs w:val="16"/>
          <w:bdr w:val="none" w:sz="0" w:space="0" w:color="auto" w:frame="1"/>
        </w:rPr>
        <w:t>if</w:t>
      </w:r>
      <w:r>
        <w:rPr>
          <w:rFonts w:ascii="Verdana" w:hAnsi="Verdana"/>
          <w:color w:val="000000"/>
          <w:sz w:val="16"/>
          <w:szCs w:val="16"/>
          <w:bdr w:val="none" w:sz="0" w:space="0" w:color="auto" w:frame="1"/>
        </w:rPr>
        <w:t> (num &gt;= 90 &amp;&amp; num &lt;= 100)    </w:t>
      </w:r>
    </w:p>
    <w:p w:rsidR="000B6E8B" w:rsidRDefault="000B6E8B" w:rsidP="000B6E8B">
      <w:pPr>
        <w:widowControl/>
        <w:numPr>
          <w:ilvl w:val="0"/>
          <w:numId w:val="11"/>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    </w:t>
      </w:r>
    </w:p>
    <w:p w:rsidR="000B6E8B" w:rsidRDefault="000B6E8B" w:rsidP="000B6E8B">
      <w:pPr>
        <w:widowControl/>
        <w:numPr>
          <w:ilvl w:val="0"/>
          <w:numId w:val="11"/>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cout&lt;&lt;</w:t>
      </w:r>
      <w:r>
        <w:rPr>
          <w:rStyle w:val="string"/>
          <w:rFonts w:ascii="Verdana" w:hAnsi="Verdana"/>
          <w:color w:val="0000FF"/>
          <w:sz w:val="16"/>
          <w:szCs w:val="16"/>
          <w:bdr w:val="none" w:sz="0" w:space="0" w:color="auto" w:frame="1"/>
        </w:rPr>
        <w:t>"A+ Grade"</w:t>
      </w:r>
      <w:r>
        <w:rPr>
          <w:rFonts w:ascii="Verdana" w:hAnsi="Verdana"/>
          <w:color w:val="000000"/>
          <w:sz w:val="16"/>
          <w:szCs w:val="16"/>
          <w:bdr w:val="none" w:sz="0" w:space="0" w:color="auto" w:frame="1"/>
        </w:rPr>
        <w:t>;  </w:t>
      </w:r>
    </w:p>
    <w:p w:rsidR="000B6E8B" w:rsidRDefault="000B6E8B" w:rsidP="000B6E8B">
      <w:pPr>
        <w:widowControl/>
        <w:numPr>
          <w:ilvl w:val="0"/>
          <w:numId w:val="11"/>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    </w:t>
      </w:r>
    </w:p>
    <w:p w:rsidR="000B6E8B" w:rsidRDefault="000B6E8B" w:rsidP="000B6E8B">
      <w:pPr>
        <w:widowControl/>
        <w:numPr>
          <w:ilvl w:val="0"/>
          <w:numId w:val="11"/>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    </w:t>
      </w:r>
    </w:p>
    <w:p w:rsidR="000B6E8B" w:rsidRDefault="000B6E8B" w:rsidP="000B6E8B">
      <w:pPr>
        <w:pStyle w:val="NormalWeb"/>
        <w:shd w:val="clear" w:color="auto" w:fill="FFFFFF"/>
        <w:rPr>
          <w:rFonts w:ascii="Verdana" w:hAnsi="Verdana"/>
          <w:color w:val="000000"/>
          <w:sz w:val="16"/>
          <w:szCs w:val="16"/>
        </w:rPr>
      </w:pPr>
      <w:r>
        <w:rPr>
          <w:rStyle w:val="Strong"/>
          <w:rFonts w:ascii="Verdana" w:hAnsi="Verdana"/>
          <w:color w:val="000000"/>
          <w:sz w:val="16"/>
          <w:szCs w:val="16"/>
        </w:rPr>
        <w:t>Output:</w:t>
      </w:r>
    </w:p>
    <w:p w:rsidR="000B6E8B" w:rsidRDefault="000B6E8B" w:rsidP="000B6E8B">
      <w:pPr>
        <w:pStyle w:val="HTMLPreformatted"/>
        <w:shd w:val="clear" w:color="auto" w:fill="F9FBF9"/>
        <w:rPr>
          <w:color w:val="000000"/>
        </w:rPr>
      </w:pPr>
      <w:r>
        <w:rPr>
          <w:color w:val="000000"/>
        </w:rPr>
        <w:t>Enter a number to check grade:66</w:t>
      </w:r>
    </w:p>
    <w:p w:rsidR="000B6E8B" w:rsidRDefault="000B6E8B" w:rsidP="000B6E8B">
      <w:pPr>
        <w:pStyle w:val="HTMLPreformatted"/>
        <w:shd w:val="clear" w:color="auto" w:fill="F9FBF9"/>
        <w:rPr>
          <w:color w:val="000000"/>
        </w:rPr>
      </w:pPr>
      <w:r>
        <w:rPr>
          <w:color w:val="000000"/>
        </w:rPr>
        <w:t>C Grade</w:t>
      </w:r>
    </w:p>
    <w:p w:rsidR="000B6E8B" w:rsidRDefault="000B6E8B" w:rsidP="000B6E8B">
      <w:pPr>
        <w:pStyle w:val="NormalWeb"/>
        <w:shd w:val="clear" w:color="auto" w:fill="FFFFFF"/>
        <w:rPr>
          <w:rFonts w:ascii="Verdana" w:hAnsi="Verdana"/>
          <w:color w:val="000000"/>
          <w:sz w:val="16"/>
          <w:szCs w:val="16"/>
        </w:rPr>
      </w:pPr>
      <w:r>
        <w:rPr>
          <w:rStyle w:val="Strong"/>
          <w:rFonts w:ascii="Verdana" w:hAnsi="Verdana"/>
          <w:color w:val="000000"/>
          <w:sz w:val="16"/>
          <w:szCs w:val="16"/>
        </w:rPr>
        <w:lastRenderedPageBreak/>
        <w:t>Output:</w:t>
      </w:r>
    </w:p>
    <w:p w:rsidR="000B6E8B" w:rsidRDefault="000B6E8B" w:rsidP="000B6E8B">
      <w:pPr>
        <w:pStyle w:val="HTMLPreformatted"/>
        <w:shd w:val="clear" w:color="auto" w:fill="F9FBF9"/>
        <w:rPr>
          <w:color w:val="000000"/>
        </w:rPr>
      </w:pPr>
      <w:r>
        <w:rPr>
          <w:color w:val="000000"/>
        </w:rPr>
        <w:t>Enter a number to check grade:-2</w:t>
      </w:r>
    </w:p>
    <w:p w:rsidR="000B6E8B" w:rsidRDefault="000B6E8B" w:rsidP="000B6E8B">
      <w:pPr>
        <w:pStyle w:val="HTMLPreformatted"/>
        <w:shd w:val="clear" w:color="auto" w:fill="F9FBF9"/>
        <w:rPr>
          <w:color w:val="000000"/>
        </w:rPr>
      </w:pPr>
      <w:r>
        <w:rPr>
          <w:color w:val="000000"/>
        </w:rPr>
        <w:t>wrong number</w:t>
      </w:r>
    </w:p>
    <w:p w:rsidR="000B6E8B" w:rsidRDefault="000B6E8B" w:rsidP="000B6E8B">
      <w:pPr>
        <w:rPr>
          <w:rFonts w:ascii="Verdana" w:hAnsi="Verdana"/>
        </w:rPr>
      </w:pPr>
    </w:p>
    <w:p w:rsidR="000B6E8B" w:rsidRDefault="000B6E8B" w:rsidP="000B6E8B">
      <w:pPr>
        <w:pStyle w:val="Heading1"/>
        <w:shd w:val="clear" w:color="auto" w:fill="FFFFFF"/>
        <w:spacing w:before="63" w:line="312" w:lineRule="atLeast"/>
        <w:rPr>
          <w:rFonts w:ascii="Helvetica" w:hAnsi="Helvetica"/>
          <w:b w:val="0"/>
          <w:bCs w:val="0"/>
          <w:color w:val="610B38"/>
          <w:sz w:val="36"/>
          <w:szCs w:val="36"/>
        </w:rPr>
      </w:pPr>
      <w:r>
        <w:rPr>
          <w:rFonts w:ascii="Helvetica" w:hAnsi="Helvetica"/>
          <w:b w:val="0"/>
          <w:bCs w:val="0"/>
          <w:color w:val="610B38"/>
          <w:sz w:val="36"/>
          <w:szCs w:val="36"/>
        </w:rPr>
        <w:t>C++ switch</w:t>
      </w:r>
    </w:p>
    <w:p w:rsidR="000B6E8B" w:rsidRDefault="000B6E8B" w:rsidP="000B6E8B">
      <w:pPr>
        <w:pStyle w:val="NormalWeb"/>
        <w:shd w:val="clear" w:color="auto" w:fill="FFFFFF"/>
        <w:rPr>
          <w:rFonts w:ascii="Verdana" w:hAnsi="Verdana"/>
          <w:color w:val="000000"/>
          <w:sz w:val="16"/>
          <w:szCs w:val="16"/>
        </w:rPr>
      </w:pPr>
      <w:r>
        <w:rPr>
          <w:rFonts w:ascii="Verdana" w:hAnsi="Verdana"/>
          <w:color w:val="000000"/>
          <w:sz w:val="16"/>
          <w:szCs w:val="16"/>
        </w:rPr>
        <w:t>The C++ switch statement executes one statement from multiple conditions. It is like if-else-if ladder statement in C++.</w:t>
      </w:r>
    </w:p>
    <w:p w:rsidR="000B6E8B" w:rsidRDefault="000B6E8B" w:rsidP="000B6E8B">
      <w:pPr>
        <w:widowControl/>
        <w:numPr>
          <w:ilvl w:val="0"/>
          <w:numId w:val="12"/>
        </w:numPr>
        <w:shd w:val="clear" w:color="auto" w:fill="FFFFFF"/>
        <w:autoSpaceDE/>
        <w:autoSpaceDN/>
        <w:spacing w:line="263" w:lineRule="atLeast"/>
        <w:ind w:left="0"/>
        <w:rPr>
          <w:rFonts w:ascii="Verdana" w:hAnsi="Verdana"/>
          <w:color w:val="000000"/>
          <w:sz w:val="16"/>
          <w:szCs w:val="16"/>
        </w:rPr>
      </w:pPr>
      <w:r>
        <w:rPr>
          <w:rStyle w:val="keyword"/>
          <w:rFonts w:ascii="Verdana" w:hAnsi="Verdana"/>
          <w:b/>
          <w:bCs/>
          <w:color w:val="006699"/>
          <w:bdr w:val="none" w:sz="0" w:space="0" w:color="auto" w:frame="1"/>
        </w:rPr>
        <w:t>switch</w:t>
      </w:r>
      <w:r>
        <w:rPr>
          <w:rFonts w:ascii="Verdana" w:hAnsi="Verdana"/>
          <w:color w:val="000000"/>
          <w:sz w:val="16"/>
          <w:szCs w:val="16"/>
          <w:bdr w:val="none" w:sz="0" w:space="0" w:color="auto" w:frame="1"/>
        </w:rPr>
        <w:t>(expression){      </w:t>
      </w:r>
    </w:p>
    <w:p w:rsidR="000B6E8B" w:rsidRDefault="000B6E8B" w:rsidP="000B6E8B">
      <w:pPr>
        <w:widowControl/>
        <w:numPr>
          <w:ilvl w:val="0"/>
          <w:numId w:val="12"/>
        </w:numPr>
        <w:shd w:val="clear" w:color="auto" w:fill="FFFFFF"/>
        <w:autoSpaceDE/>
        <w:autoSpaceDN/>
        <w:spacing w:line="263" w:lineRule="atLeast"/>
        <w:ind w:left="0"/>
        <w:rPr>
          <w:rFonts w:ascii="Verdana" w:hAnsi="Verdana"/>
          <w:color w:val="000000"/>
          <w:sz w:val="16"/>
          <w:szCs w:val="16"/>
        </w:rPr>
      </w:pPr>
      <w:r>
        <w:rPr>
          <w:rStyle w:val="keyword"/>
          <w:rFonts w:ascii="Verdana" w:hAnsi="Verdana"/>
          <w:b/>
          <w:bCs/>
          <w:color w:val="006699"/>
          <w:bdr w:val="none" w:sz="0" w:space="0" w:color="auto" w:frame="1"/>
        </w:rPr>
        <w:t>case</w:t>
      </w:r>
      <w:r>
        <w:rPr>
          <w:rFonts w:ascii="Verdana" w:hAnsi="Verdana"/>
          <w:color w:val="000000"/>
          <w:sz w:val="16"/>
          <w:szCs w:val="16"/>
          <w:bdr w:val="none" w:sz="0" w:space="0" w:color="auto" w:frame="1"/>
        </w:rPr>
        <w:t> value1:      </w:t>
      </w:r>
    </w:p>
    <w:p w:rsidR="000B6E8B" w:rsidRDefault="000B6E8B" w:rsidP="000B6E8B">
      <w:pPr>
        <w:widowControl/>
        <w:numPr>
          <w:ilvl w:val="0"/>
          <w:numId w:val="12"/>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comment"/>
          <w:rFonts w:ascii="Verdana" w:hAnsi="Verdana"/>
          <w:color w:val="008200"/>
          <w:sz w:val="16"/>
          <w:szCs w:val="16"/>
          <w:bdr w:val="none" w:sz="0" w:space="0" w:color="auto" w:frame="1"/>
        </w:rPr>
        <w:t>//code to be executed;    </w:t>
      </w:r>
      <w:r>
        <w:rPr>
          <w:rFonts w:ascii="Verdana" w:hAnsi="Verdana"/>
          <w:color w:val="000000"/>
          <w:sz w:val="16"/>
          <w:szCs w:val="16"/>
          <w:bdr w:val="none" w:sz="0" w:space="0" w:color="auto" w:frame="1"/>
        </w:rPr>
        <w:t>  </w:t>
      </w:r>
    </w:p>
    <w:p w:rsidR="000B6E8B" w:rsidRDefault="000B6E8B" w:rsidP="000B6E8B">
      <w:pPr>
        <w:widowControl/>
        <w:numPr>
          <w:ilvl w:val="0"/>
          <w:numId w:val="12"/>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break</w:t>
      </w:r>
      <w:r>
        <w:rPr>
          <w:rFonts w:ascii="Verdana" w:hAnsi="Verdana"/>
          <w:color w:val="000000"/>
          <w:sz w:val="16"/>
          <w:szCs w:val="16"/>
          <w:bdr w:val="none" w:sz="0" w:space="0" w:color="auto" w:frame="1"/>
        </w:rPr>
        <w:t>;    </w:t>
      </w:r>
    </w:p>
    <w:p w:rsidR="000B6E8B" w:rsidRDefault="000B6E8B" w:rsidP="000B6E8B">
      <w:pPr>
        <w:widowControl/>
        <w:numPr>
          <w:ilvl w:val="0"/>
          <w:numId w:val="12"/>
        </w:numPr>
        <w:shd w:val="clear" w:color="auto" w:fill="FFFFFF"/>
        <w:autoSpaceDE/>
        <w:autoSpaceDN/>
        <w:spacing w:line="263" w:lineRule="atLeast"/>
        <w:ind w:left="0"/>
        <w:rPr>
          <w:rFonts w:ascii="Verdana" w:hAnsi="Verdana"/>
          <w:color w:val="000000"/>
          <w:sz w:val="16"/>
          <w:szCs w:val="16"/>
        </w:rPr>
      </w:pPr>
      <w:r>
        <w:rPr>
          <w:rStyle w:val="keyword"/>
          <w:rFonts w:ascii="Verdana" w:hAnsi="Verdana"/>
          <w:b/>
          <w:bCs/>
          <w:color w:val="006699"/>
          <w:bdr w:val="none" w:sz="0" w:space="0" w:color="auto" w:frame="1"/>
        </w:rPr>
        <w:t>case</w:t>
      </w:r>
      <w:r>
        <w:rPr>
          <w:rFonts w:ascii="Verdana" w:hAnsi="Verdana"/>
          <w:color w:val="000000"/>
          <w:sz w:val="16"/>
          <w:szCs w:val="16"/>
          <w:bdr w:val="none" w:sz="0" w:space="0" w:color="auto" w:frame="1"/>
        </w:rPr>
        <w:t> value2:      </w:t>
      </w:r>
    </w:p>
    <w:p w:rsidR="000B6E8B" w:rsidRDefault="000B6E8B" w:rsidP="000B6E8B">
      <w:pPr>
        <w:widowControl/>
        <w:numPr>
          <w:ilvl w:val="0"/>
          <w:numId w:val="12"/>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comment"/>
          <w:rFonts w:ascii="Verdana" w:hAnsi="Verdana"/>
          <w:color w:val="008200"/>
          <w:sz w:val="16"/>
          <w:szCs w:val="16"/>
          <w:bdr w:val="none" w:sz="0" w:space="0" w:color="auto" w:frame="1"/>
        </w:rPr>
        <w:t>//code to be executed;    </w:t>
      </w:r>
      <w:r>
        <w:rPr>
          <w:rFonts w:ascii="Verdana" w:hAnsi="Verdana"/>
          <w:color w:val="000000"/>
          <w:sz w:val="16"/>
          <w:szCs w:val="16"/>
          <w:bdr w:val="none" w:sz="0" w:space="0" w:color="auto" w:frame="1"/>
        </w:rPr>
        <w:t>  </w:t>
      </w:r>
    </w:p>
    <w:p w:rsidR="000B6E8B" w:rsidRDefault="000B6E8B" w:rsidP="000B6E8B">
      <w:pPr>
        <w:widowControl/>
        <w:numPr>
          <w:ilvl w:val="0"/>
          <w:numId w:val="12"/>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break</w:t>
      </w:r>
      <w:r>
        <w:rPr>
          <w:rFonts w:ascii="Verdana" w:hAnsi="Verdana"/>
          <w:color w:val="000000"/>
          <w:sz w:val="16"/>
          <w:szCs w:val="16"/>
          <w:bdr w:val="none" w:sz="0" w:space="0" w:color="auto" w:frame="1"/>
        </w:rPr>
        <w:t>;    </w:t>
      </w:r>
    </w:p>
    <w:p w:rsidR="000B6E8B" w:rsidRDefault="000B6E8B" w:rsidP="000B6E8B">
      <w:pPr>
        <w:widowControl/>
        <w:numPr>
          <w:ilvl w:val="0"/>
          <w:numId w:val="12"/>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p>
    <w:p w:rsidR="000B6E8B" w:rsidRDefault="000B6E8B" w:rsidP="000B6E8B">
      <w:pPr>
        <w:widowControl/>
        <w:numPr>
          <w:ilvl w:val="0"/>
          <w:numId w:val="12"/>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p>
    <w:p w:rsidR="000B6E8B" w:rsidRDefault="000B6E8B" w:rsidP="000B6E8B">
      <w:pPr>
        <w:widowControl/>
        <w:numPr>
          <w:ilvl w:val="0"/>
          <w:numId w:val="12"/>
        </w:numPr>
        <w:shd w:val="clear" w:color="auto" w:fill="FFFFFF"/>
        <w:autoSpaceDE/>
        <w:autoSpaceDN/>
        <w:spacing w:line="263" w:lineRule="atLeast"/>
        <w:ind w:left="0"/>
        <w:rPr>
          <w:rFonts w:ascii="Verdana" w:hAnsi="Verdana"/>
          <w:color w:val="000000"/>
          <w:sz w:val="16"/>
          <w:szCs w:val="16"/>
        </w:rPr>
      </w:pPr>
      <w:r>
        <w:rPr>
          <w:rStyle w:val="keyword"/>
          <w:rFonts w:ascii="Verdana" w:hAnsi="Verdana"/>
          <w:b/>
          <w:bCs/>
          <w:color w:val="006699"/>
          <w:bdr w:val="none" w:sz="0" w:space="0" w:color="auto" w:frame="1"/>
        </w:rPr>
        <w:t>default</w:t>
      </w:r>
      <w:r>
        <w:rPr>
          <w:rFonts w:ascii="Verdana" w:hAnsi="Verdana"/>
          <w:color w:val="000000"/>
          <w:sz w:val="16"/>
          <w:szCs w:val="16"/>
          <w:bdr w:val="none" w:sz="0" w:space="0" w:color="auto" w:frame="1"/>
        </w:rPr>
        <w:t>:       </w:t>
      </w:r>
    </w:p>
    <w:p w:rsidR="000B6E8B" w:rsidRDefault="000B6E8B" w:rsidP="000B6E8B">
      <w:pPr>
        <w:widowControl/>
        <w:numPr>
          <w:ilvl w:val="0"/>
          <w:numId w:val="12"/>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comment"/>
          <w:rFonts w:ascii="Verdana" w:hAnsi="Verdana"/>
          <w:color w:val="008200"/>
          <w:sz w:val="16"/>
          <w:szCs w:val="16"/>
          <w:bdr w:val="none" w:sz="0" w:space="0" w:color="auto" w:frame="1"/>
        </w:rPr>
        <w:t>//code to be executed if all cases are not matched;    </w:t>
      </w:r>
      <w:r>
        <w:rPr>
          <w:rFonts w:ascii="Verdana" w:hAnsi="Verdana"/>
          <w:color w:val="000000"/>
          <w:sz w:val="16"/>
          <w:szCs w:val="16"/>
          <w:bdr w:val="none" w:sz="0" w:space="0" w:color="auto" w:frame="1"/>
        </w:rPr>
        <w:t>  </w:t>
      </w:r>
    </w:p>
    <w:p w:rsidR="000B6E8B" w:rsidRDefault="000B6E8B" w:rsidP="000B6E8B">
      <w:pPr>
        <w:widowControl/>
        <w:numPr>
          <w:ilvl w:val="0"/>
          <w:numId w:val="12"/>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break</w:t>
      </w:r>
      <w:r>
        <w:rPr>
          <w:rFonts w:ascii="Verdana" w:hAnsi="Verdana"/>
          <w:color w:val="000000"/>
          <w:sz w:val="16"/>
          <w:szCs w:val="16"/>
          <w:bdr w:val="none" w:sz="0" w:space="0" w:color="auto" w:frame="1"/>
        </w:rPr>
        <w:t>;    </w:t>
      </w:r>
    </w:p>
    <w:p w:rsidR="000B6E8B" w:rsidRDefault="000B6E8B" w:rsidP="000B6E8B">
      <w:pPr>
        <w:widowControl/>
        <w:numPr>
          <w:ilvl w:val="0"/>
          <w:numId w:val="12"/>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p>
    <w:p w:rsidR="000B6E8B" w:rsidRDefault="000B6E8B" w:rsidP="000B6E8B">
      <w:pPr>
        <w:rPr>
          <w:rFonts w:ascii="Times New Roman" w:hAnsi="Times New Roman"/>
          <w:sz w:val="24"/>
          <w:szCs w:val="24"/>
        </w:rPr>
      </w:pPr>
      <w:r>
        <w:rPr>
          <w:noProof/>
        </w:rPr>
        <w:lastRenderedPageBreak/>
        <w:drawing>
          <wp:inline distT="0" distB="0" distL="0" distR="0">
            <wp:extent cx="5883910" cy="4707255"/>
            <wp:effectExtent l="19050" t="0" r="2540" b="0"/>
            <wp:docPr id="8" name="Picture 21" descr="Cpp Switc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p Switch 1"/>
                    <pic:cNvPicPr>
                      <a:picLocks noChangeAspect="1" noChangeArrowheads="1"/>
                    </pic:cNvPicPr>
                  </pic:nvPicPr>
                  <pic:blipFill>
                    <a:blip r:embed="rId59"/>
                    <a:srcRect/>
                    <a:stretch>
                      <a:fillRect/>
                    </a:stretch>
                  </pic:blipFill>
                  <pic:spPr bwMode="auto">
                    <a:xfrm>
                      <a:off x="0" y="0"/>
                      <a:ext cx="5883910" cy="4707255"/>
                    </a:xfrm>
                    <a:prstGeom prst="rect">
                      <a:avLst/>
                    </a:prstGeom>
                    <a:noFill/>
                    <a:ln w="9525">
                      <a:noFill/>
                      <a:miter lim="800000"/>
                      <a:headEnd/>
                      <a:tailEnd/>
                    </a:ln>
                  </pic:spPr>
                </pic:pic>
              </a:graphicData>
            </a:graphic>
          </wp:inline>
        </w:drawing>
      </w:r>
    </w:p>
    <w:p w:rsidR="000B6E8B" w:rsidRDefault="000B6E8B" w:rsidP="000B6E8B">
      <w:r>
        <w:pict>
          <v:rect id="_x0000_i1032" style="width:0;height:.65pt" o:hralign="center" o:hrstd="t" o:hrnoshade="t" o:hr="t" fillcolor="#d4d4d4" stroked="f"/>
        </w:pict>
      </w:r>
    </w:p>
    <w:p w:rsidR="000B6E8B" w:rsidRDefault="000B6E8B" w:rsidP="000B6E8B">
      <w:pPr>
        <w:pStyle w:val="Heading2"/>
        <w:shd w:val="clear" w:color="auto" w:fill="FFFFFF"/>
        <w:spacing w:line="312" w:lineRule="atLeast"/>
        <w:rPr>
          <w:rFonts w:ascii="Helvetica" w:hAnsi="Helvetica"/>
          <w:b w:val="0"/>
          <w:bCs w:val="0"/>
          <w:color w:val="610B38"/>
          <w:sz w:val="31"/>
          <w:szCs w:val="31"/>
        </w:rPr>
      </w:pPr>
      <w:r>
        <w:rPr>
          <w:rFonts w:ascii="Helvetica" w:hAnsi="Helvetica"/>
          <w:b w:val="0"/>
          <w:bCs w:val="0"/>
          <w:color w:val="610B38"/>
          <w:sz w:val="31"/>
          <w:szCs w:val="31"/>
        </w:rPr>
        <w:t>C++ Switch Example</w:t>
      </w:r>
    </w:p>
    <w:p w:rsidR="000B6E8B" w:rsidRDefault="000B6E8B" w:rsidP="000B6E8B">
      <w:pPr>
        <w:widowControl/>
        <w:numPr>
          <w:ilvl w:val="0"/>
          <w:numId w:val="13"/>
        </w:numPr>
        <w:shd w:val="clear" w:color="auto" w:fill="FFFFFF"/>
        <w:autoSpaceDE/>
        <w:autoSpaceDN/>
        <w:spacing w:line="263" w:lineRule="atLeast"/>
        <w:ind w:left="0"/>
        <w:rPr>
          <w:rFonts w:ascii="Verdana" w:hAnsi="Verdana"/>
          <w:color w:val="000000"/>
          <w:sz w:val="16"/>
          <w:szCs w:val="16"/>
        </w:rPr>
      </w:pPr>
      <w:r>
        <w:rPr>
          <w:rStyle w:val="preprocessor"/>
          <w:rFonts w:ascii="Verdana" w:hAnsi="Verdana"/>
          <w:color w:val="0000FF"/>
          <w:sz w:val="16"/>
          <w:szCs w:val="16"/>
          <w:bdr w:val="none" w:sz="0" w:space="0" w:color="auto" w:frame="1"/>
        </w:rPr>
        <w:t>#include &lt;iostream&gt;</w:t>
      </w:r>
      <w:r>
        <w:rPr>
          <w:rFonts w:ascii="Verdana" w:hAnsi="Verdana"/>
          <w:color w:val="000000"/>
          <w:sz w:val="16"/>
          <w:szCs w:val="16"/>
          <w:bdr w:val="none" w:sz="0" w:space="0" w:color="auto" w:frame="1"/>
        </w:rPr>
        <w:t>  </w:t>
      </w:r>
    </w:p>
    <w:p w:rsidR="000B6E8B" w:rsidRDefault="000B6E8B" w:rsidP="000B6E8B">
      <w:pPr>
        <w:widowControl/>
        <w:numPr>
          <w:ilvl w:val="0"/>
          <w:numId w:val="13"/>
        </w:numPr>
        <w:shd w:val="clear" w:color="auto" w:fill="FFFFFF"/>
        <w:autoSpaceDE/>
        <w:autoSpaceDN/>
        <w:spacing w:line="263" w:lineRule="atLeast"/>
        <w:ind w:left="0"/>
        <w:rPr>
          <w:rFonts w:ascii="Verdana" w:hAnsi="Verdana"/>
          <w:color w:val="000000"/>
          <w:sz w:val="16"/>
          <w:szCs w:val="16"/>
        </w:rPr>
      </w:pPr>
      <w:r>
        <w:rPr>
          <w:rStyle w:val="keyword"/>
          <w:rFonts w:ascii="Verdana" w:hAnsi="Verdana"/>
          <w:b/>
          <w:bCs/>
          <w:color w:val="006699"/>
          <w:bdr w:val="none" w:sz="0" w:space="0" w:color="auto" w:frame="1"/>
        </w:rPr>
        <w:t>using</w:t>
      </w:r>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namespace</w:t>
      </w:r>
      <w:r>
        <w:rPr>
          <w:rFonts w:ascii="Verdana" w:hAnsi="Verdana"/>
          <w:color w:val="000000"/>
          <w:sz w:val="16"/>
          <w:szCs w:val="16"/>
          <w:bdr w:val="none" w:sz="0" w:space="0" w:color="auto" w:frame="1"/>
        </w:rPr>
        <w:t> std;  </w:t>
      </w:r>
    </w:p>
    <w:p w:rsidR="000B6E8B" w:rsidRDefault="000B6E8B" w:rsidP="000B6E8B">
      <w:pPr>
        <w:widowControl/>
        <w:numPr>
          <w:ilvl w:val="0"/>
          <w:numId w:val="13"/>
        </w:numPr>
        <w:shd w:val="clear" w:color="auto" w:fill="FFFFFF"/>
        <w:autoSpaceDE/>
        <w:autoSpaceDN/>
        <w:spacing w:line="263" w:lineRule="atLeast"/>
        <w:ind w:left="0"/>
        <w:rPr>
          <w:rFonts w:ascii="Verdana" w:hAnsi="Verdana"/>
          <w:color w:val="000000"/>
          <w:sz w:val="16"/>
          <w:szCs w:val="16"/>
        </w:rPr>
      </w:pPr>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main () {  </w:t>
      </w:r>
    </w:p>
    <w:p w:rsidR="000B6E8B" w:rsidRDefault="000B6E8B" w:rsidP="000B6E8B">
      <w:pPr>
        <w:widowControl/>
        <w:numPr>
          <w:ilvl w:val="0"/>
          <w:numId w:val="13"/>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num;  </w:t>
      </w:r>
    </w:p>
    <w:p w:rsidR="000B6E8B" w:rsidRDefault="000B6E8B" w:rsidP="000B6E8B">
      <w:pPr>
        <w:widowControl/>
        <w:numPr>
          <w:ilvl w:val="0"/>
          <w:numId w:val="13"/>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lastRenderedPageBreak/>
        <w:t>       cout&lt;&lt;</w:t>
      </w:r>
      <w:r>
        <w:rPr>
          <w:rStyle w:val="string"/>
          <w:rFonts w:ascii="Verdana" w:hAnsi="Verdana"/>
          <w:color w:val="0000FF"/>
          <w:sz w:val="16"/>
          <w:szCs w:val="16"/>
          <w:bdr w:val="none" w:sz="0" w:space="0" w:color="auto" w:frame="1"/>
        </w:rPr>
        <w:t>"Enter a number to check grade:"</w:t>
      </w:r>
      <w:r>
        <w:rPr>
          <w:rFonts w:ascii="Verdana" w:hAnsi="Verdana"/>
          <w:color w:val="000000"/>
          <w:sz w:val="16"/>
          <w:szCs w:val="16"/>
          <w:bdr w:val="none" w:sz="0" w:space="0" w:color="auto" w:frame="1"/>
        </w:rPr>
        <w:t>;    </w:t>
      </w:r>
    </w:p>
    <w:p w:rsidR="000B6E8B" w:rsidRDefault="000B6E8B" w:rsidP="000B6E8B">
      <w:pPr>
        <w:widowControl/>
        <w:numPr>
          <w:ilvl w:val="0"/>
          <w:numId w:val="13"/>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cin&gt;&gt;num;  </w:t>
      </w:r>
    </w:p>
    <w:p w:rsidR="000B6E8B" w:rsidRDefault="000B6E8B" w:rsidP="000B6E8B">
      <w:pPr>
        <w:widowControl/>
        <w:numPr>
          <w:ilvl w:val="0"/>
          <w:numId w:val="13"/>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switch</w:t>
      </w:r>
      <w:r>
        <w:rPr>
          <w:rFonts w:ascii="Verdana" w:hAnsi="Verdana"/>
          <w:color w:val="000000"/>
          <w:sz w:val="16"/>
          <w:szCs w:val="16"/>
          <w:bdr w:val="none" w:sz="0" w:space="0" w:color="auto" w:frame="1"/>
        </w:rPr>
        <w:t> (num)    </w:t>
      </w:r>
    </w:p>
    <w:p w:rsidR="000B6E8B" w:rsidRDefault="000B6E8B" w:rsidP="000B6E8B">
      <w:pPr>
        <w:widowControl/>
        <w:numPr>
          <w:ilvl w:val="0"/>
          <w:numId w:val="13"/>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    </w:t>
      </w:r>
    </w:p>
    <w:p w:rsidR="000B6E8B" w:rsidRDefault="000B6E8B" w:rsidP="000B6E8B">
      <w:pPr>
        <w:widowControl/>
        <w:numPr>
          <w:ilvl w:val="0"/>
          <w:numId w:val="13"/>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case</w:t>
      </w:r>
      <w:r>
        <w:rPr>
          <w:rFonts w:ascii="Verdana" w:hAnsi="Verdana"/>
          <w:color w:val="000000"/>
          <w:sz w:val="16"/>
          <w:szCs w:val="16"/>
          <w:bdr w:val="none" w:sz="0" w:space="0" w:color="auto" w:frame="1"/>
        </w:rPr>
        <w:t> 10: cout&lt;&lt;</w:t>
      </w:r>
      <w:r>
        <w:rPr>
          <w:rStyle w:val="string"/>
          <w:rFonts w:ascii="Verdana" w:hAnsi="Verdana"/>
          <w:color w:val="0000FF"/>
          <w:sz w:val="16"/>
          <w:szCs w:val="16"/>
          <w:bdr w:val="none" w:sz="0" w:space="0" w:color="auto" w:frame="1"/>
        </w:rPr>
        <w:t>"It is 10"</w:t>
      </w:r>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break</w:t>
      </w:r>
      <w:r>
        <w:rPr>
          <w:rFonts w:ascii="Verdana" w:hAnsi="Verdana"/>
          <w:color w:val="000000"/>
          <w:sz w:val="16"/>
          <w:szCs w:val="16"/>
          <w:bdr w:val="none" w:sz="0" w:space="0" w:color="auto" w:frame="1"/>
        </w:rPr>
        <w:t>;    </w:t>
      </w:r>
    </w:p>
    <w:p w:rsidR="000B6E8B" w:rsidRDefault="000B6E8B" w:rsidP="000B6E8B">
      <w:pPr>
        <w:widowControl/>
        <w:numPr>
          <w:ilvl w:val="0"/>
          <w:numId w:val="13"/>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case</w:t>
      </w:r>
      <w:r>
        <w:rPr>
          <w:rFonts w:ascii="Verdana" w:hAnsi="Verdana"/>
          <w:color w:val="000000"/>
          <w:sz w:val="16"/>
          <w:szCs w:val="16"/>
          <w:bdr w:val="none" w:sz="0" w:space="0" w:color="auto" w:frame="1"/>
        </w:rPr>
        <w:t> 20: cout&lt;&lt;</w:t>
      </w:r>
      <w:r>
        <w:rPr>
          <w:rStyle w:val="string"/>
          <w:rFonts w:ascii="Verdana" w:hAnsi="Verdana"/>
          <w:color w:val="0000FF"/>
          <w:sz w:val="16"/>
          <w:szCs w:val="16"/>
          <w:bdr w:val="none" w:sz="0" w:space="0" w:color="auto" w:frame="1"/>
        </w:rPr>
        <w:t>"It is 20"</w:t>
      </w:r>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break</w:t>
      </w:r>
      <w:r>
        <w:rPr>
          <w:rFonts w:ascii="Verdana" w:hAnsi="Verdana"/>
          <w:color w:val="000000"/>
          <w:sz w:val="16"/>
          <w:szCs w:val="16"/>
          <w:bdr w:val="none" w:sz="0" w:space="0" w:color="auto" w:frame="1"/>
        </w:rPr>
        <w:t>;    </w:t>
      </w:r>
    </w:p>
    <w:p w:rsidR="000B6E8B" w:rsidRDefault="000B6E8B" w:rsidP="000B6E8B">
      <w:pPr>
        <w:widowControl/>
        <w:numPr>
          <w:ilvl w:val="0"/>
          <w:numId w:val="13"/>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case</w:t>
      </w:r>
      <w:r>
        <w:rPr>
          <w:rFonts w:ascii="Verdana" w:hAnsi="Verdana"/>
          <w:color w:val="000000"/>
          <w:sz w:val="16"/>
          <w:szCs w:val="16"/>
          <w:bdr w:val="none" w:sz="0" w:space="0" w:color="auto" w:frame="1"/>
        </w:rPr>
        <w:t> 30: cout&lt;&lt;</w:t>
      </w:r>
      <w:r>
        <w:rPr>
          <w:rStyle w:val="string"/>
          <w:rFonts w:ascii="Verdana" w:hAnsi="Verdana"/>
          <w:color w:val="0000FF"/>
          <w:sz w:val="16"/>
          <w:szCs w:val="16"/>
          <w:bdr w:val="none" w:sz="0" w:space="0" w:color="auto" w:frame="1"/>
        </w:rPr>
        <w:t>"It is 30"</w:t>
      </w:r>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break</w:t>
      </w:r>
      <w:r>
        <w:rPr>
          <w:rFonts w:ascii="Verdana" w:hAnsi="Verdana"/>
          <w:color w:val="000000"/>
          <w:sz w:val="16"/>
          <w:szCs w:val="16"/>
          <w:bdr w:val="none" w:sz="0" w:space="0" w:color="auto" w:frame="1"/>
        </w:rPr>
        <w:t>;    </w:t>
      </w:r>
    </w:p>
    <w:p w:rsidR="000B6E8B" w:rsidRDefault="000B6E8B" w:rsidP="000B6E8B">
      <w:pPr>
        <w:widowControl/>
        <w:numPr>
          <w:ilvl w:val="0"/>
          <w:numId w:val="13"/>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default</w:t>
      </w:r>
      <w:r>
        <w:rPr>
          <w:rFonts w:ascii="Verdana" w:hAnsi="Verdana"/>
          <w:color w:val="000000"/>
          <w:sz w:val="16"/>
          <w:szCs w:val="16"/>
          <w:bdr w:val="none" w:sz="0" w:space="0" w:color="auto" w:frame="1"/>
        </w:rPr>
        <w:t>: cout&lt;&lt;</w:t>
      </w:r>
      <w:r>
        <w:rPr>
          <w:rStyle w:val="string"/>
          <w:rFonts w:ascii="Verdana" w:hAnsi="Verdana"/>
          <w:color w:val="0000FF"/>
          <w:sz w:val="16"/>
          <w:szCs w:val="16"/>
          <w:bdr w:val="none" w:sz="0" w:space="0" w:color="auto" w:frame="1"/>
        </w:rPr>
        <w:t>"Not 10, 20 or 30"</w:t>
      </w:r>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break</w:t>
      </w:r>
      <w:r>
        <w:rPr>
          <w:rFonts w:ascii="Verdana" w:hAnsi="Verdana"/>
          <w:color w:val="000000"/>
          <w:sz w:val="16"/>
          <w:szCs w:val="16"/>
          <w:bdr w:val="none" w:sz="0" w:space="0" w:color="auto" w:frame="1"/>
        </w:rPr>
        <w:t>;    </w:t>
      </w:r>
    </w:p>
    <w:p w:rsidR="000B6E8B" w:rsidRDefault="000B6E8B" w:rsidP="000B6E8B">
      <w:pPr>
        <w:widowControl/>
        <w:numPr>
          <w:ilvl w:val="0"/>
          <w:numId w:val="13"/>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    </w:t>
      </w:r>
    </w:p>
    <w:p w:rsidR="000B6E8B" w:rsidRDefault="000B6E8B" w:rsidP="000B6E8B">
      <w:pPr>
        <w:widowControl/>
        <w:numPr>
          <w:ilvl w:val="0"/>
          <w:numId w:val="13"/>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    </w:t>
      </w:r>
    </w:p>
    <w:p w:rsidR="000B6E8B" w:rsidRDefault="000B6E8B" w:rsidP="000B6E8B">
      <w:pPr>
        <w:pStyle w:val="NormalWeb"/>
        <w:shd w:val="clear" w:color="auto" w:fill="FFFFFF"/>
        <w:rPr>
          <w:rFonts w:ascii="Verdana" w:hAnsi="Verdana"/>
          <w:color w:val="000000"/>
          <w:sz w:val="16"/>
          <w:szCs w:val="16"/>
        </w:rPr>
      </w:pPr>
      <w:r>
        <w:rPr>
          <w:rFonts w:ascii="Verdana" w:hAnsi="Verdana"/>
          <w:color w:val="000000"/>
          <w:sz w:val="16"/>
          <w:szCs w:val="16"/>
        </w:rPr>
        <w:t>Output:</w:t>
      </w:r>
    </w:p>
    <w:p w:rsidR="000B6E8B" w:rsidRDefault="000B6E8B" w:rsidP="000B6E8B">
      <w:pPr>
        <w:pStyle w:val="HTMLPreformatted"/>
        <w:shd w:val="clear" w:color="auto" w:fill="F9FBF9"/>
        <w:rPr>
          <w:color w:val="000000"/>
        </w:rPr>
      </w:pPr>
      <w:r>
        <w:rPr>
          <w:color w:val="000000"/>
        </w:rPr>
        <w:t>Enter a number:</w:t>
      </w:r>
    </w:p>
    <w:p w:rsidR="000B6E8B" w:rsidRDefault="000B6E8B" w:rsidP="000B6E8B">
      <w:pPr>
        <w:pStyle w:val="HTMLPreformatted"/>
        <w:shd w:val="clear" w:color="auto" w:fill="F9FBF9"/>
        <w:rPr>
          <w:color w:val="000000"/>
        </w:rPr>
      </w:pPr>
      <w:r>
        <w:rPr>
          <w:color w:val="000000"/>
        </w:rPr>
        <w:t>10</w:t>
      </w:r>
    </w:p>
    <w:p w:rsidR="000B6E8B" w:rsidRDefault="000B6E8B" w:rsidP="000B6E8B">
      <w:pPr>
        <w:pStyle w:val="HTMLPreformatted"/>
        <w:shd w:val="clear" w:color="auto" w:fill="F9FBF9"/>
        <w:rPr>
          <w:color w:val="000000"/>
        </w:rPr>
      </w:pPr>
      <w:r>
        <w:rPr>
          <w:color w:val="000000"/>
        </w:rPr>
        <w:t>It is 10</w:t>
      </w:r>
    </w:p>
    <w:p w:rsidR="000B6E8B" w:rsidRDefault="000B6E8B" w:rsidP="000B6E8B">
      <w:pPr>
        <w:pStyle w:val="NormalWeb"/>
        <w:shd w:val="clear" w:color="auto" w:fill="FFFFFF"/>
        <w:rPr>
          <w:rFonts w:ascii="Verdana" w:hAnsi="Verdana"/>
          <w:color w:val="000000"/>
          <w:sz w:val="16"/>
          <w:szCs w:val="16"/>
        </w:rPr>
      </w:pPr>
      <w:r>
        <w:rPr>
          <w:rFonts w:ascii="Verdana" w:hAnsi="Verdana"/>
          <w:color w:val="000000"/>
          <w:sz w:val="16"/>
          <w:szCs w:val="16"/>
        </w:rPr>
        <w:t>Output:</w:t>
      </w:r>
    </w:p>
    <w:p w:rsidR="000B6E8B" w:rsidRDefault="000B6E8B" w:rsidP="000B6E8B">
      <w:pPr>
        <w:pStyle w:val="HTMLPreformatted"/>
        <w:shd w:val="clear" w:color="auto" w:fill="F9FBF9"/>
        <w:rPr>
          <w:color w:val="000000"/>
        </w:rPr>
      </w:pPr>
      <w:r>
        <w:rPr>
          <w:color w:val="000000"/>
        </w:rPr>
        <w:t>Enter a number:</w:t>
      </w:r>
    </w:p>
    <w:p w:rsidR="000B6E8B" w:rsidRDefault="000B6E8B" w:rsidP="000B6E8B">
      <w:pPr>
        <w:pStyle w:val="HTMLPreformatted"/>
        <w:shd w:val="clear" w:color="auto" w:fill="F9FBF9"/>
        <w:rPr>
          <w:color w:val="000000"/>
        </w:rPr>
      </w:pPr>
      <w:r>
        <w:rPr>
          <w:color w:val="000000"/>
        </w:rPr>
        <w:t>55</w:t>
      </w:r>
    </w:p>
    <w:p w:rsidR="000B6E8B" w:rsidRDefault="000B6E8B" w:rsidP="000B6E8B">
      <w:pPr>
        <w:pStyle w:val="HTMLPreformatted"/>
        <w:shd w:val="clear" w:color="auto" w:fill="F9FBF9"/>
        <w:rPr>
          <w:color w:val="000000"/>
        </w:rPr>
      </w:pPr>
      <w:r>
        <w:rPr>
          <w:color w:val="000000"/>
        </w:rPr>
        <w:t>Not 10, 20 or 30</w:t>
      </w:r>
    </w:p>
    <w:p w:rsidR="000B6E8B" w:rsidRDefault="000B6E8B" w:rsidP="000B6E8B">
      <w:pPr>
        <w:rPr>
          <w:rFonts w:ascii="Verdana" w:hAnsi="Verdana"/>
        </w:rPr>
      </w:pPr>
    </w:p>
    <w:p w:rsidR="000B6E8B" w:rsidRDefault="000B6E8B" w:rsidP="000B6E8B">
      <w:pPr>
        <w:rPr>
          <w:rFonts w:ascii="Verdana" w:hAnsi="Verdana"/>
        </w:rPr>
      </w:pPr>
    </w:p>
    <w:p w:rsidR="000B6E8B" w:rsidRDefault="000B6E8B" w:rsidP="000B6E8B">
      <w:pPr>
        <w:pStyle w:val="Heading1"/>
        <w:shd w:val="clear" w:color="auto" w:fill="FFFFFF"/>
        <w:spacing w:before="63" w:line="312" w:lineRule="atLeast"/>
        <w:rPr>
          <w:rFonts w:ascii="Helvetica" w:hAnsi="Helvetica"/>
          <w:b w:val="0"/>
          <w:bCs w:val="0"/>
          <w:color w:val="610B38"/>
          <w:sz w:val="36"/>
          <w:szCs w:val="36"/>
        </w:rPr>
      </w:pPr>
      <w:r>
        <w:rPr>
          <w:rFonts w:ascii="Helvetica" w:hAnsi="Helvetica"/>
          <w:b w:val="0"/>
          <w:bCs w:val="0"/>
          <w:color w:val="610B38"/>
          <w:sz w:val="36"/>
          <w:szCs w:val="36"/>
        </w:rPr>
        <w:t>C++ For Loop</w:t>
      </w:r>
    </w:p>
    <w:p w:rsidR="000B6E8B" w:rsidRDefault="000B6E8B" w:rsidP="000B6E8B">
      <w:pPr>
        <w:pStyle w:val="NormalWeb"/>
        <w:shd w:val="clear" w:color="auto" w:fill="FFFFFF"/>
        <w:rPr>
          <w:rFonts w:ascii="Verdana" w:hAnsi="Verdana"/>
          <w:color w:val="000000"/>
          <w:sz w:val="16"/>
          <w:szCs w:val="16"/>
        </w:rPr>
      </w:pPr>
      <w:r>
        <w:rPr>
          <w:rFonts w:ascii="Verdana" w:hAnsi="Verdana"/>
          <w:color w:val="000000"/>
          <w:sz w:val="16"/>
          <w:szCs w:val="16"/>
        </w:rPr>
        <w:t>The C++ for loop is used to iterate a part of the program several times. If the number of iteration is fixed, it is recommended to use for loop than while or do-while loops.</w:t>
      </w:r>
    </w:p>
    <w:p w:rsidR="000B6E8B" w:rsidRDefault="000B6E8B" w:rsidP="000B6E8B">
      <w:pPr>
        <w:pStyle w:val="NormalWeb"/>
        <w:shd w:val="clear" w:color="auto" w:fill="FFFFFF"/>
        <w:rPr>
          <w:rFonts w:ascii="Verdana" w:hAnsi="Verdana"/>
          <w:color w:val="000000"/>
          <w:sz w:val="16"/>
          <w:szCs w:val="16"/>
        </w:rPr>
      </w:pPr>
      <w:r>
        <w:rPr>
          <w:rFonts w:ascii="Verdana" w:hAnsi="Verdana"/>
          <w:color w:val="000000"/>
          <w:sz w:val="16"/>
          <w:szCs w:val="16"/>
        </w:rPr>
        <w:t>The C++ for loop is same as C/C#. We can initialize variable, check condition and increment/decrement value.</w:t>
      </w:r>
    </w:p>
    <w:p w:rsidR="000B6E8B" w:rsidRDefault="000B6E8B" w:rsidP="000B6E8B">
      <w:pPr>
        <w:widowControl/>
        <w:numPr>
          <w:ilvl w:val="0"/>
          <w:numId w:val="14"/>
        </w:numPr>
        <w:shd w:val="clear" w:color="auto" w:fill="FFFFFF"/>
        <w:autoSpaceDE/>
        <w:autoSpaceDN/>
        <w:spacing w:line="263" w:lineRule="atLeast"/>
        <w:ind w:left="0"/>
        <w:rPr>
          <w:rFonts w:ascii="Verdana" w:hAnsi="Verdana"/>
          <w:color w:val="000000"/>
          <w:sz w:val="16"/>
          <w:szCs w:val="16"/>
        </w:rPr>
      </w:pPr>
      <w:r>
        <w:rPr>
          <w:rStyle w:val="keyword"/>
          <w:rFonts w:ascii="Verdana" w:hAnsi="Verdana"/>
          <w:b/>
          <w:bCs/>
          <w:color w:val="006699"/>
          <w:bdr w:val="none" w:sz="0" w:space="0" w:color="auto" w:frame="1"/>
        </w:rPr>
        <w:t>for</w:t>
      </w:r>
      <w:r>
        <w:rPr>
          <w:rFonts w:ascii="Verdana" w:hAnsi="Verdana"/>
          <w:color w:val="000000"/>
          <w:sz w:val="16"/>
          <w:szCs w:val="16"/>
          <w:bdr w:val="none" w:sz="0" w:space="0" w:color="auto" w:frame="1"/>
        </w:rPr>
        <w:t>(initialization; condition; incr/decr){    </w:t>
      </w:r>
    </w:p>
    <w:p w:rsidR="000B6E8B" w:rsidRDefault="000B6E8B" w:rsidP="000B6E8B">
      <w:pPr>
        <w:widowControl/>
        <w:numPr>
          <w:ilvl w:val="0"/>
          <w:numId w:val="14"/>
        </w:numPr>
        <w:shd w:val="clear" w:color="auto" w:fill="FFFFFF"/>
        <w:autoSpaceDE/>
        <w:autoSpaceDN/>
        <w:spacing w:line="263" w:lineRule="atLeast"/>
        <w:ind w:left="0"/>
        <w:rPr>
          <w:rFonts w:ascii="Verdana" w:hAnsi="Verdana"/>
          <w:color w:val="000000"/>
          <w:sz w:val="16"/>
          <w:szCs w:val="16"/>
        </w:rPr>
      </w:pPr>
      <w:r>
        <w:rPr>
          <w:rStyle w:val="comment"/>
          <w:rFonts w:ascii="Verdana" w:hAnsi="Verdana"/>
          <w:color w:val="008200"/>
          <w:sz w:val="16"/>
          <w:szCs w:val="16"/>
          <w:bdr w:val="none" w:sz="0" w:space="0" w:color="auto" w:frame="1"/>
        </w:rPr>
        <w:t>//code to be executed  </w:t>
      </w:r>
      <w:r>
        <w:rPr>
          <w:rFonts w:ascii="Verdana" w:hAnsi="Verdana"/>
          <w:color w:val="000000"/>
          <w:sz w:val="16"/>
          <w:szCs w:val="16"/>
          <w:bdr w:val="none" w:sz="0" w:space="0" w:color="auto" w:frame="1"/>
        </w:rPr>
        <w:t>  </w:t>
      </w:r>
    </w:p>
    <w:p w:rsidR="000B6E8B" w:rsidRDefault="000B6E8B" w:rsidP="000B6E8B">
      <w:pPr>
        <w:widowControl/>
        <w:numPr>
          <w:ilvl w:val="0"/>
          <w:numId w:val="14"/>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p>
    <w:p w:rsidR="000B6E8B" w:rsidRDefault="000B6E8B" w:rsidP="000B6E8B">
      <w:pPr>
        <w:pStyle w:val="NormalWeb"/>
        <w:shd w:val="clear" w:color="auto" w:fill="FFFFFF"/>
        <w:rPr>
          <w:rFonts w:ascii="Verdana" w:hAnsi="Verdana"/>
          <w:color w:val="000000"/>
          <w:sz w:val="16"/>
          <w:szCs w:val="16"/>
        </w:rPr>
      </w:pPr>
      <w:r>
        <w:rPr>
          <w:rStyle w:val="Strong"/>
          <w:rFonts w:ascii="Verdana" w:eastAsia="Carlito" w:hAnsi="Verdana"/>
          <w:color w:val="000000"/>
          <w:sz w:val="16"/>
          <w:szCs w:val="16"/>
        </w:rPr>
        <w:t>Flowchart:</w:t>
      </w:r>
    </w:p>
    <w:p w:rsidR="000B6E8B" w:rsidRDefault="000B6E8B" w:rsidP="000B6E8B">
      <w:pPr>
        <w:rPr>
          <w:rFonts w:ascii="Times New Roman" w:hAnsi="Times New Roman"/>
          <w:sz w:val="24"/>
          <w:szCs w:val="24"/>
        </w:rPr>
      </w:pPr>
      <w:r>
        <w:rPr>
          <w:noProof/>
        </w:rPr>
        <w:lastRenderedPageBreak/>
        <w:drawing>
          <wp:inline distT="0" distB="0" distL="0" distR="0">
            <wp:extent cx="2632075" cy="4468495"/>
            <wp:effectExtent l="19050" t="0" r="0" b="0"/>
            <wp:docPr id="25" name="Picture 25" descr="Cpp For loo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p For loop 1"/>
                    <pic:cNvPicPr>
                      <a:picLocks noChangeAspect="1" noChangeArrowheads="1"/>
                    </pic:cNvPicPr>
                  </pic:nvPicPr>
                  <pic:blipFill>
                    <a:blip r:embed="rId60"/>
                    <a:srcRect/>
                    <a:stretch>
                      <a:fillRect/>
                    </a:stretch>
                  </pic:blipFill>
                  <pic:spPr bwMode="auto">
                    <a:xfrm>
                      <a:off x="0" y="0"/>
                      <a:ext cx="2632075" cy="4468495"/>
                    </a:xfrm>
                    <a:prstGeom prst="rect">
                      <a:avLst/>
                    </a:prstGeom>
                    <a:noFill/>
                    <a:ln w="9525">
                      <a:noFill/>
                      <a:miter lim="800000"/>
                      <a:headEnd/>
                      <a:tailEnd/>
                    </a:ln>
                  </pic:spPr>
                </pic:pic>
              </a:graphicData>
            </a:graphic>
          </wp:inline>
        </w:drawing>
      </w:r>
    </w:p>
    <w:p w:rsidR="000B6E8B" w:rsidRDefault="000B6E8B" w:rsidP="000B6E8B">
      <w:r>
        <w:pict>
          <v:rect id="_x0000_i1033" style="width:0;height:.65pt" o:hralign="center" o:hrstd="t" o:hrnoshade="t" o:hr="t" fillcolor="#d4d4d4" stroked="f"/>
        </w:pict>
      </w:r>
    </w:p>
    <w:p w:rsidR="000B6E8B" w:rsidRDefault="000B6E8B" w:rsidP="000B6E8B">
      <w:pPr>
        <w:pStyle w:val="Heading2"/>
        <w:shd w:val="clear" w:color="auto" w:fill="FFFFFF"/>
        <w:spacing w:line="312" w:lineRule="atLeast"/>
        <w:rPr>
          <w:rFonts w:ascii="Helvetica" w:hAnsi="Helvetica"/>
          <w:b w:val="0"/>
          <w:bCs w:val="0"/>
          <w:color w:val="610B38"/>
          <w:sz w:val="31"/>
          <w:szCs w:val="31"/>
        </w:rPr>
      </w:pPr>
      <w:r>
        <w:rPr>
          <w:rFonts w:ascii="Helvetica" w:hAnsi="Helvetica"/>
          <w:b w:val="0"/>
          <w:bCs w:val="0"/>
          <w:color w:val="610B38"/>
          <w:sz w:val="31"/>
          <w:szCs w:val="31"/>
        </w:rPr>
        <w:t>C++ For Loop Example</w:t>
      </w:r>
    </w:p>
    <w:p w:rsidR="000B6E8B" w:rsidRDefault="000B6E8B" w:rsidP="000B6E8B">
      <w:pPr>
        <w:widowControl/>
        <w:numPr>
          <w:ilvl w:val="0"/>
          <w:numId w:val="15"/>
        </w:numPr>
        <w:shd w:val="clear" w:color="auto" w:fill="FFFFFF"/>
        <w:autoSpaceDE/>
        <w:autoSpaceDN/>
        <w:spacing w:line="263" w:lineRule="atLeast"/>
        <w:ind w:left="0"/>
        <w:rPr>
          <w:rFonts w:ascii="Verdana" w:hAnsi="Verdana"/>
          <w:color w:val="000000"/>
          <w:sz w:val="16"/>
          <w:szCs w:val="16"/>
        </w:rPr>
      </w:pPr>
      <w:r>
        <w:rPr>
          <w:rStyle w:val="preprocessor"/>
          <w:rFonts w:ascii="Verdana" w:hAnsi="Verdana"/>
          <w:color w:val="0000FF"/>
          <w:sz w:val="16"/>
          <w:szCs w:val="16"/>
          <w:bdr w:val="none" w:sz="0" w:space="0" w:color="auto" w:frame="1"/>
        </w:rPr>
        <w:t>#include &lt;iostream&gt;</w:t>
      </w:r>
      <w:r>
        <w:rPr>
          <w:rFonts w:ascii="Verdana" w:hAnsi="Verdana"/>
          <w:color w:val="000000"/>
          <w:sz w:val="16"/>
          <w:szCs w:val="16"/>
          <w:bdr w:val="none" w:sz="0" w:space="0" w:color="auto" w:frame="1"/>
        </w:rPr>
        <w:t>  </w:t>
      </w:r>
    </w:p>
    <w:p w:rsidR="000B6E8B" w:rsidRDefault="000B6E8B" w:rsidP="000B6E8B">
      <w:pPr>
        <w:widowControl/>
        <w:numPr>
          <w:ilvl w:val="0"/>
          <w:numId w:val="15"/>
        </w:numPr>
        <w:shd w:val="clear" w:color="auto" w:fill="FFFFFF"/>
        <w:autoSpaceDE/>
        <w:autoSpaceDN/>
        <w:spacing w:line="263" w:lineRule="atLeast"/>
        <w:ind w:left="0"/>
        <w:rPr>
          <w:rFonts w:ascii="Verdana" w:hAnsi="Verdana"/>
          <w:color w:val="000000"/>
          <w:sz w:val="16"/>
          <w:szCs w:val="16"/>
        </w:rPr>
      </w:pPr>
      <w:r>
        <w:rPr>
          <w:rStyle w:val="keyword"/>
          <w:rFonts w:ascii="Verdana" w:hAnsi="Verdana"/>
          <w:b/>
          <w:bCs/>
          <w:color w:val="006699"/>
          <w:bdr w:val="none" w:sz="0" w:space="0" w:color="auto" w:frame="1"/>
        </w:rPr>
        <w:t>using</w:t>
      </w:r>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namespace</w:t>
      </w:r>
      <w:r>
        <w:rPr>
          <w:rFonts w:ascii="Verdana" w:hAnsi="Verdana"/>
          <w:color w:val="000000"/>
          <w:sz w:val="16"/>
          <w:szCs w:val="16"/>
          <w:bdr w:val="none" w:sz="0" w:space="0" w:color="auto" w:frame="1"/>
        </w:rPr>
        <w:t> std;  </w:t>
      </w:r>
    </w:p>
    <w:p w:rsidR="000B6E8B" w:rsidRDefault="000B6E8B" w:rsidP="000B6E8B">
      <w:pPr>
        <w:widowControl/>
        <w:numPr>
          <w:ilvl w:val="0"/>
          <w:numId w:val="15"/>
        </w:numPr>
        <w:shd w:val="clear" w:color="auto" w:fill="FFFFFF"/>
        <w:autoSpaceDE/>
        <w:autoSpaceDN/>
        <w:spacing w:line="263" w:lineRule="atLeast"/>
        <w:ind w:left="0"/>
        <w:rPr>
          <w:rFonts w:ascii="Verdana" w:hAnsi="Verdana"/>
          <w:color w:val="000000"/>
          <w:sz w:val="16"/>
          <w:szCs w:val="16"/>
        </w:rPr>
      </w:pPr>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main() {  </w:t>
      </w:r>
    </w:p>
    <w:p w:rsidR="000B6E8B" w:rsidRDefault="000B6E8B" w:rsidP="000B6E8B">
      <w:pPr>
        <w:widowControl/>
        <w:numPr>
          <w:ilvl w:val="0"/>
          <w:numId w:val="15"/>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for</w:t>
      </w:r>
      <w:r>
        <w:rPr>
          <w:rFonts w:ascii="Verdana" w:hAnsi="Verdana"/>
          <w:color w:val="000000"/>
          <w:sz w:val="16"/>
          <w:szCs w:val="16"/>
          <w:bdr w:val="none" w:sz="0" w:space="0" w:color="auto" w:frame="1"/>
        </w:rPr>
        <w:t>(</w:t>
      </w:r>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i=1;i&lt;=10;i++){      </w:t>
      </w:r>
    </w:p>
    <w:p w:rsidR="000B6E8B" w:rsidRDefault="000B6E8B" w:rsidP="000B6E8B">
      <w:pPr>
        <w:widowControl/>
        <w:numPr>
          <w:ilvl w:val="0"/>
          <w:numId w:val="15"/>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cout&lt;&lt;i &lt;&lt;</w:t>
      </w:r>
      <w:r>
        <w:rPr>
          <w:rStyle w:val="string"/>
          <w:rFonts w:ascii="Verdana" w:hAnsi="Verdana"/>
          <w:color w:val="0000FF"/>
          <w:sz w:val="16"/>
          <w:szCs w:val="16"/>
          <w:bdr w:val="none" w:sz="0" w:space="0" w:color="auto" w:frame="1"/>
        </w:rPr>
        <w:t>"\n"</w:t>
      </w:r>
      <w:r>
        <w:rPr>
          <w:rFonts w:ascii="Verdana" w:hAnsi="Verdana"/>
          <w:color w:val="000000"/>
          <w:sz w:val="16"/>
          <w:szCs w:val="16"/>
          <w:bdr w:val="none" w:sz="0" w:space="0" w:color="auto" w:frame="1"/>
        </w:rPr>
        <w:t>;      </w:t>
      </w:r>
    </w:p>
    <w:p w:rsidR="000B6E8B" w:rsidRDefault="000B6E8B" w:rsidP="000B6E8B">
      <w:pPr>
        <w:widowControl/>
        <w:numPr>
          <w:ilvl w:val="0"/>
          <w:numId w:val="15"/>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       </w:t>
      </w:r>
    </w:p>
    <w:p w:rsidR="000B6E8B" w:rsidRDefault="000B6E8B" w:rsidP="000B6E8B">
      <w:pPr>
        <w:widowControl/>
        <w:numPr>
          <w:ilvl w:val="0"/>
          <w:numId w:val="15"/>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lastRenderedPageBreak/>
        <w:t>    }   </w:t>
      </w:r>
    </w:p>
    <w:p w:rsidR="000B6E8B" w:rsidRDefault="000B6E8B" w:rsidP="000B6E8B">
      <w:pPr>
        <w:pStyle w:val="NormalWeb"/>
        <w:shd w:val="clear" w:color="auto" w:fill="FFFFFF"/>
        <w:rPr>
          <w:rFonts w:ascii="Verdana" w:hAnsi="Verdana"/>
          <w:color w:val="000000"/>
          <w:sz w:val="16"/>
          <w:szCs w:val="16"/>
        </w:rPr>
      </w:pPr>
      <w:r>
        <w:rPr>
          <w:rFonts w:ascii="Verdana" w:hAnsi="Verdana"/>
          <w:color w:val="000000"/>
          <w:sz w:val="16"/>
          <w:szCs w:val="16"/>
        </w:rPr>
        <w:t>Output:</w:t>
      </w:r>
    </w:p>
    <w:p w:rsidR="000B6E8B" w:rsidRDefault="000B6E8B" w:rsidP="000B6E8B">
      <w:pPr>
        <w:pStyle w:val="HTMLPreformatted"/>
        <w:shd w:val="clear" w:color="auto" w:fill="F9FBF9"/>
        <w:rPr>
          <w:color w:val="000000"/>
        </w:rPr>
      </w:pPr>
      <w:r>
        <w:rPr>
          <w:color w:val="000000"/>
        </w:rPr>
        <w:t>1</w:t>
      </w:r>
    </w:p>
    <w:p w:rsidR="000B6E8B" w:rsidRDefault="000B6E8B" w:rsidP="000B6E8B">
      <w:pPr>
        <w:pStyle w:val="HTMLPreformatted"/>
        <w:shd w:val="clear" w:color="auto" w:fill="F9FBF9"/>
        <w:rPr>
          <w:color w:val="000000"/>
        </w:rPr>
      </w:pPr>
      <w:r>
        <w:rPr>
          <w:color w:val="000000"/>
        </w:rPr>
        <w:t>2</w:t>
      </w:r>
    </w:p>
    <w:p w:rsidR="000B6E8B" w:rsidRDefault="000B6E8B" w:rsidP="000B6E8B">
      <w:pPr>
        <w:pStyle w:val="HTMLPreformatted"/>
        <w:shd w:val="clear" w:color="auto" w:fill="F9FBF9"/>
        <w:rPr>
          <w:color w:val="000000"/>
        </w:rPr>
      </w:pPr>
      <w:r>
        <w:rPr>
          <w:color w:val="000000"/>
        </w:rPr>
        <w:t>3</w:t>
      </w:r>
    </w:p>
    <w:p w:rsidR="000B6E8B" w:rsidRDefault="000B6E8B" w:rsidP="000B6E8B">
      <w:pPr>
        <w:pStyle w:val="HTMLPreformatted"/>
        <w:shd w:val="clear" w:color="auto" w:fill="F9FBF9"/>
        <w:rPr>
          <w:color w:val="000000"/>
        </w:rPr>
      </w:pPr>
      <w:r>
        <w:rPr>
          <w:color w:val="000000"/>
        </w:rPr>
        <w:t>4</w:t>
      </w:r>
    </w:p>
    <w:p w:rsidR="000B6E8B" w:rsidRDefault="000B6E8B" w:rsidP="000B6E8B">
      <w:pPr>
        <w:pStyle w:val="HTMLPreformatted"/>
        <w:shd w:val="clear" w:color="auto" w:fill="F9FBF9"/>
        <w:rPr>
          <w:color w:val="000000"/>
        </w:rPr>
      </w:pPr>
      <w:r>
        <w:rPr>
          <w:color w:val="000000"/>
        </w:rPr>
        <w:t>5</w:t>
      </w:r>
    </w:p>
    <w:p w:rsidR="000B6E8B" w:rsidRDefault="000B6E8B" w:rsidP="000B6E8B">
      <w:pPr>
        <w:pStyle w:val="HTMLPreformatted"/>
        <w:shd w:val="clear" w:color="auto" w:fill="F9FBF9"/>
        <w:rPr>
          <w:color w:val="000000"/>
        </w:rPr>
      </w:pPr>
      <w:r>
        <w:rPr>
          <w:color w:val="000000"/>
        </w:rPr>
        <w:t>6</w:t>
      </w:r>
    </w:p>
    <w:p w:rsidR="000B6E8B" w:rsidRDefault="000B6E8B" w:rsidP="000B6E8B">
      <w:pPr>
        <w:pStyle w:val="HTMLPreformatted"/>
        <w:shd w:val="clear" w:color="auto" w:fill="F9FBF9"/>
        <w:rPr>
          <w:color w:val="000000"/>
        </w:rPr>
      </w:pPr>
      <w:r>
        <w:rPr>
          <w:color w:val="000000"/>
        </w:rPr>
        <w:t>7</w:t>
      </w:r>
    </w:p>
    <w:p w:rsidR="000B6E8B" w:rsidRDefault="000B6E8B" w:rsidP="000B6E8B">
      <w:pPr>
        <w:pStyle w:val="HTMLPreformatted"/>
        <w:shd w:val="clear" w:color="auto" w:fill="F9FBF9"/>
        <w:rPr>
          <w:color w:val="000000"/>
        </w:rPr>
      </w:pPr>
      <w:r>
        <w:rPr>
          <w:color w:val="000000"/>
        </w:rPr>
        <w:t>8</w:t>
      </w:r>
    </w:p>
    <w:p w:rsidR="000B6E8B" w:rsidRDefault="000B6E8B" w:rsidP="000B6E8B">
      <w:pPr>
        <w:pStyle w:val="HTMLPreformatted"/>
        <w:shd w:val="clear" w:color="auto" w:fill="F9FBF9"/>
        <w:rPr>
          <w:color w:val="000000"/>
        </w:rPr>
      </w:pPr>
      <w:r>
        <w:rPr>
          <w:color w:val="000000"/>
        </w:rPr>
        <w:t>9</w:t>
      </w:r>
    </w:p>
    <w:p w:rsidR="000B6E8B" w:rsidRDefault="000B6E8B" w:rsidP="000B6E8B">
      <w:pPr>
        <w:pStyle w:val="HTMLPreformatted"/>
        <w:shd w:val="clear" w:color="auto" w:fill="F9FBF9"/>
        <w:rPr>
          <w:color w:val="000000"/>
        </w:rPr>
      </w:pPr>
      <w:r>
        <w:rPr>
          <w:color w:val="000000"/>
        </w:rPr>
        <w:t>10</w:t>
      </w:r>
    </w:p>
    <w:p w:rsidR="000B6E8B" w:rsidRDefault="000B6E8B" w:rsidP="000B6E8B">
      <w:pPr>
        <w:rPr>
          <w:rFonts w:ascii="Times New Roman" w:hAnsi="Times New Roman"/>
          <w:sz w:val="24"/>
          <w:szCs w:val="24"/>
        </w:rPr>
      </w:pPr>
      <w:r>
        <w:pict>
          <v:rect id="_x0000_i1034" style="width:0;height:.65pt" o:hralign="center" o:hrstd="t" o:hrnoshade="t" o:hr="t" fillcolor="#d4d4d4" stroked="f"/>
        </w:pict>
      </w:r>
    </w:p>
    <w:p w:rsidR="000B6E8B" w:rsidRDefault="000B6E8B" w:rsidP="000B6E8B">
      <w:pPr>
        <w:pStyle w:val="Heading2"/>
        <w:shd w:val="clear" w:color="auto" w:fill="FFFFFF"/>
        <w:spacing w:line="312" w:lineRule="atLeast"/>
        <w:rPr>
          <w:ins w:id="0" w:author="Unknown"/>
          <w:rFonts w:ascii="Helvetica" w:hAnsi="Helvetica"/>
          <w:b w:val="0"/>
          <w:bCs w:val="0"/>
          <w:color w:val="610B38"/>
          <w:sz w:val="31"/>
          <w:szCs w:val="31"/>
        </w:rPr>
      </w:pPr>
      <w:ins w:id="1" w:author="Unknown">
        <w:r>
          <w:rPr>
            <w:rFonts w:ascii="Helvetica" w:hAnsi="Helvetica"/>
            <w:b w:val="0"/>
            <w:bCs w:val="0"/>
            <w:color w:val="610B38"/>
            <w:sz w:val="31"/>
            <w:szCs w:val="31"/>
          </w:rPr>
          <w:t>C++ Nested For Loop</w:t>
        </w:r>
      </w:ins>
    </w:p>
    <w:p w:rsidR="000B6E8B" w:rsidRDefault="000B6E8B" w:rsidP="000B6E8B">
      <w:pPr>
        <w:pStyle w:val="NormalWeb"/>
        <w:shd w:val="clear" w:color="auto" w:fill="FFFFFF"/>
        <w:rPr>
          <w:ins w:id="2" w:author="Unknown"/>
          <w:rFonts w:ascii="Verdana" w:hAnsi="Verdana"/>
          <w:color w:val="000000"/>
          <w:sz w:val="16"/>
          <w:szCs w:val="16"/>
        </w:rPr>
      </w:pPr>
      <w:ins w:id="3" w:author="Unknown">
        <w:r>
          <w:rPr>
            <w:rFonts w:ascii="Verdana" w:hAnsi="Verdana"/>
            <w:color w:val="000000"/>
            <w:sz w:val="16"/>
            <w:szCs w:val="16"/>
          </w:rPr>
          <w:t>In C++, we can use for loop inside another for loop, it is known as nested for loop. The inner loop is executed fully when outer loop is executed one time. So if outer loop and inner loop are executed 4 times, inner loop will be executed 4 times for each outer loop i.e. total 16 times.</w:t>
        </w:r>
      </w:ins>
    </w:p>
    <w:p w:rsidR="000B6E8B" w:rsidRDefault="000B6E8B" w:rsidP="000B6E8B">
      <w:pPr>
        <w:rPr>
          <w:ins w:id="4" w:author="Unknown"/>
          <w:rFonts w:ascii="Times New Roman" w:hAnsi="Times New Roman"/>
          <w:sz w:val="24"/>
          <w:szCs w:val="24"/>
        </w:rPr>
      </w:pPr>
      <w:ins w:id="5" w:author="Unknown">
        <w:r>
          <w:pict>
            <v:rect id="_x0000_i1035" style="width:0;height:.65pt" o:hralign="center" o:hrstd="t" o:hrnoshade="t" o:hr="t" fillcolor="#d4d4d4" stroked="f"/>
          </w:pict>
        </w:r>
      </w:ins>
    </w:p>
    <w:p w:rsidR="000B6E8B" w:rsidRDefault="000B6E8B" w:rsidP="000B6E8B">
      <w:pPr>
        <w:pStyle w:val="Heading2"/>
        <w:shd w:val="clear" w:color="auto" w:fill="FFFFFF"/>
        <w:spacing w:line="312" w:lineRule="atLeast"/>
        <w:rPr>
          <w:ins w:id="6" w:author="Unknown"/>
          <w:rFonts w:ascii="Helvetica" w:hAnsi="Helvetica"/>
          <w:b w:val="0"/>
          <w:bCs w:val="0"/>
          <w:color w:val="610B38"/>
          <w:sz w:val="31"/>
          <w:szCs w:val="31"/>
        </w:rPr>
      </w:pPr>
      <w:ins w:id="7" w:author="Unknown">
        <w:r>
          <w:rPr>
            <w:rFonts w:ascii="Helvetica" w:hAnsi="Helvetica"/>
            <w:b w:val="0"/>
            <w:bCs w:val="0"/>
            <w:color w:val="610B38"/>
            <w:sz w:val="31"/>
            <w:szCs w:val="31"/>
          </w:rPr>
          <w:t>C++ Nested For Loop Example</w:t>
        </w:r>
      </w:ins>
    </w:p>
    <w:p w:rsidR="000B6E8B" w:rsidRDefault="000B6E8B" w:rsidP="000B6E8B">
      <w:pPr>
        <w:pStyle w:val="NormalWeb"/>
        <w:shd w:val="clear" w:color="auto" w:fill="FFFFFF"/>
        <w:rPr>
          <w:ins w:id="8" w:author="Unknown"/>
          <w:rFonts w:ascii="Verdana" w:hAnsi="Verdana"/>
          <w:color w:val="000000"/>
          <w:sz w:val="16"/>
          <w:szCs w:val="16"/>
        </w:rPr>
      </w:pPr>
      <w:ins w:id="9" w:author="Unknown">
        <w:r>
          <w:rPr>
            <w:rFonts w:ascii="Verdana" w:hAnsi="Verdana"/>
            <w:color w:val="000000"/>
            <w:sz w:val="16"/>
            <w:szCs w:val="16"/>
          </w:rPr>
          <w:t>Let's see a simple example of nested for loop in C++.</w:t>
        </w:r>
      </w:ins>
    </w:p>
    <w:p w:rsidR="000B6E8B" w:rsidRDefault="000B6E8B" w:rsidP="000B6E8B">
      <w:pPr>
        <w:widowControl/>
        <w:numPr>
          <w:ilvl w:val="0"/>
          <w:numId w:val="16"/>
        </w:numPr>
        <w:shd w:val="clear" w:color="auto" w:fill="FFFFFF"/>
        <w:autoSpaceDE/>
        <w:autoSpaceDN/>
        <w:spacing w:line="263" w:lineRule="atLeast"/>
        <w:ind w:left="0"/>
        <w:rPr>
          <w:ins w:id="10" w:author="Unknown"/>
          <w:rFonts w:ascii="Verdana" w:hAnsi="Verdana"/>
          <w:color w:val="000000"/>
          <w:sz w:val="16"/>
          <w:szCs w:val="16"/>
        </w:rPr>
      </w:pPr>
      <w:ins w:id="11" w:author="Unknown">
        <w:r>
          <w:rPr>
            <w:rStyle w:val="preprocessor"/>
            <w:rFonts w:ascii="Verdana" w:hAnsi="Verdana"/>
            <w:color w:val="0000FF"/>
            <w:sz w:val="16"/>
            <w:szCs w:val="16"/>
            <w:bdr w:val="none" w:sz="0" w:space="0" w:color="auto" w:frame="1"/>
          </w:rPr>
          <w:t>#include &lt;iostream&gt;</w:t>
        </w:r>
        <w:r>
          <w:rPr>
            <w:rFonts w:ascii="Verdana" w:hAnsi="Verdana"/>
            <w:color w:val="000000"/>
            <w:sz w:val="16"/>
            <w:szCs w:val="16"/>
            <w:bdr w:val="none" w:sz="0" w:space="0" w:color="auto" w:frame="1"/>
          </w:rPr>
          <w:t>  </w:t>
        </w:r>
      </w:ins>
    </w:p>
    <w:p w:rsidR="000B6E8B" w:rsidRDefault="000B6E8B" w:rsidP="000B6E8B">
      <w:pPr>
        <w:widowControl/>
        <w:numPr>
          <w:ilvl w:val="0"/>
          <w:numId w:val="16"/>
        </w:numPr>
        <w:shd w:val="clear" w:color="auto" w:fill="FFFFFF"/>
        <w:autoSpaceDE/>
        <w:autoSpaceDN/>
        <w:spacing w:line="263" w:lineRule="atLeast"/>
        <w:ind w:left="0"/>
        <w:rPr>
          <w:ins w:id="12" w:author="Unknown"/>
          <w:rFonts w:ascii="Verdana" w:hAnsi="Verdana"/>
          <w:color w:val="000000"/>
          <w:sz w:val="16"/>
          <w:szCs w:val="16"/>
        </w:rPr>
      </w:pPr>
      <w:ins w:id="13" w:author="Unknown">
        <w:r>
          <w:rPr>
            <w:rStyle w:val="keyword"/>
            <w:rFonts w:ascii="Verdana" w:hAnsi="Verdana"/>
            <w:b/>
            <w:bCs/>
            <w:color w:val="006699"/>
            <w:bdr w:val="none" w:sz="0" w:space="0" w:color="auto" w:frame="1"/>
          </w:rPr>
          <w:t>using</w:t>
        </w:r>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namespace</w:t>
        </w:r>
        <w:r>
          <w:rPr>
            <w:rFonts w:ascii="Verdana" w:hAnsi="Verdana"/>
            <w:color w:val="000000"/>
            <w:sz w:val="16"/>
            <w:szCs w:val="16"/>
            <w:bdr w:val="none" w:sz="0" w:space="0" w:color="auto" w:frame="1"/>
          </w:rPr>
          <w:t> std;  </w:t>
        </w:r>
      </w:ins>
    </w:p>
    <w:p w:rsidR="000B6E8B" w:rsidRDefault="000B6E8B" w:rsidP="000B6E8B">
      <w:pPr>
        <w:widowControl/>
        <w:numPr>
          <w:ilvl w:val="0"/>
          <w:numId w:val="16"/>
        </w:numPr>
        <w:shd w:val="clear" w:color="auto" w:fill="FFFFFF"/>
        <w:autoSpaceDE/>
        <w:autoSpaceDN/>
        <w:spacing w:line="263" w:lineRule="atLeast"/>
        <w:ind w:left="0"/>
        <w:rPr>
          <w:ins w:id="14" w:author="Unknown"/>
          <w:rFonts w:ascii="Verdana" w:hAnsi="Verdana"/>
          <w:color w:val="000000"/>
          <w:sz w:val="16"/>
          <w:szCs w:val="16"/>
        </w:rPr>
      </w:pPr>
      <w:ins w:id="15" w:author="Unknown">
        <w:r>
          <w:rPr>
            <w:rFonts w:ascii="Verdana" w:hAnsi="Verdana"/>
            <w:color w:val="000000"/>
            <w:sz w:val="16"/>
            <w:szCs w:val="16"/>
            <w:bdr w:val="none" w:sz="0" w:space="0" w:color="auto" w:frame="1"/>
          </w:rPr>
          <w:t>   </w:t>
        </w:r>
      </w:ins>
    </w:p>
    <w:p w:rsidR="000B6E8B" w:rsidRDefault="000B6E8B" w:rsidP="000B6E8B">
      <w:pPr>
        <w:widowControl/>
        <w:numPr>
          <w:ilvl w:val="0"/>
          <w:numId w:val="16"/>
        </w:numPr>
        <w:shd w:val="clear" w:color="auto" w:fill="FFFFFF"/>
        <w:autoSpaceDE/>
        <w:autoSpaceDN/>
        <w:spacing w:line="263" w:lineRule="atLeast"/>
        <w:ind w:left="0"/>
        <w:rPr>
          <w:ins w:id="16" w:author="Unknown"/>
          <w:rFonts w:ascii="Verdana" w:hAnsi="Verdana"/>
          <w:color w:val="000000"/>
          <w:sz w:val="16"/>
          <w:szCs w:val="16"/>
        </w:rPr>
      </w:pPr>
      <w:ins w:id="17" w:author="Unknown">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main () {  </w:t>
        </w:r>
      </w:ins>
    </w:p>
    <w:p w:rsidR="000B6E8B" w:rsidRDefault="000B6E8B" w:rsidP="000B6E8B">
      <w:pPr>
        <w:widowControl/>
        <w:numPr>
          <w:ilvl w:val="0"/>
          <w:numId w:val="16"/>
        </w:numPr>
        <w:shd w:val="clear" w:color="auto" w:fill="FFFFFF"/>
        <w:autoSpaceDE/>
        <w:autoSpaceDN/>
        <w:spacing w:line="263" w:lineRule="atLeast"/>
        <w:ind w:left="0"/>
        <w:rPr>
          <w:ins w:id="18" w:author="Unknown"/>
          <w:rFonts w:ascii="Verdana" w:hAnsi="Verdana"/>
          <w:color w:val="000000"/>
          <w:sz w:val="16"/>
          <w:szCs w:val="16"/>
        </w:rPr>
      </w:pPr>
      <w:ins w:id="19" w:author="Unknown">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for</w:t>
        </w:r>
        <w:r>
          <w:rPr>
            <w:rFonts w:ascii="Verdana" w:hAnsi="Verdana"/>
            <w:color w:val="000000"/>
            <w:sz w:val="16"/>
            <w:szCs w:val="16"/>
            <w:bdr w:val="none" w:sz="0" w:space="0" w:color="auto" w:frame="1"/>
          </w:rPr>
          <w:t>(</w:t>
        </w:r>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i=1;i&lt;=3;i++){      </w:t>
        </w:r>
      </w:ins>
    </w:p>
    <w:p w:rsidR="000B6E8B" w:rsidRDefault="000B6E8B" w:rsidP="000B6E8B">
      <w:pPr>
        <w:widowControl/>
        <w:numPr>
          <w:ilvl w:val="0"/>
          <w:numId w:val="16"/>
        </w:numPr>
        <w:shd w:val="clear" w:color="auto" w:fill="FFFFFF"/>
        <w:autoSpaceDE/>
        <w:autoSpaceDN/>
        <w:spacing w:line="263" w:lineRule="atLeast"/>
        <w:ind w:left="0"/>
        <w:rPr>
          <w:ins w:id="20" w:author="Unknown"/>
          <w:rFonts w:ascii="Verdana" w:hAnsi="Verdana"/>
          <w:color w:val="000000"/>
          <w:sz w:val="16"/>
          <w:szCs w:val="16"/>
        </w:rPr>
      </w:pPr>
      <w:ins w:id="21" w:author="Unknown">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for</w:t>
        </w:r>
        <w:r>
          <w:rPr>
            <w:rFonts w:ascii="Verdana" w:hAnsi="Verdana"/>
            <w:color w:val="000000"/>
            <w:sz w:val="16"/>
            <w:szCs w:val="16"/>
            <w:bdr w:val="none" w:sz="0" w:space="0" w:color="auto" w:frame="1"/>
          </w:rPr>
          <w:t>(</w:t>
        </w:r>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j=1;j&lt;=3;j++){      </w:t>
        </w:r>
      </w:ins>
    </w:p>
    <w:p w:rsidR="000B6E8B" w:rsidRDefault="000B6E8B" w:rsidP="000B6E8B">
      <w:pPr>
        <w:widowControl/>
        <w:numPr>
          <w:ilvl w:val="0"/>
          <w:numId w:val="16"/>
        </w:numPr>
        <w:shd w:val="clear" w:color="auto" w:fill="FFFFFF"/>
        <w:autoSpaceDE/>
        <w:autoSpaceDN/>
        <w:spacing w:line="263" w:lineRule="atLeast"/>
        <w:ind w:left="0"/>
        <w:rPr>
          <w:ins w:id="22" w:author="Unknown"/>
          <w:rFonts w:ascii="Verdana" w:hAnsi="Verdana"/>
          <w:color w:val="000000"/>
          <w:sz w:val="16"/>
          <w:szCs w:val="16"/>
        </w:rPr>
      </w:pPr>
      <w:ins w:id="23" w:author="Unknown">
        <w:r>
          <w:rPr>
            <w:rFonts w:ascii="Verdana" w:hAnsi="Verdana"/>
            <w:color w:val="000000"/>
            <w:sz w:val="16"/>
            <w:szCs w:val="16"/>
            <w:bdr w:val="none" w:sz="0" w:space="0" w:color="auto" w:frame="1"/>
          </w:rPr>
          <w:t>            cout&lt;&lt;i&lt;&lt;</w:t>
        </w:r>
        <w:r>
          <w:rPr>
            <w:rStyle w:val="string"/>
            <w:rFonts w:ascii="Verdana" w:hAnsi="Verdana"/>
            <w:color w:val="0000FF"/>
            <w:sz w:val="16"/>
            <w:szCs w:val="16"/>
            <w:bdr w:val="none" w:sz="0" w:space="0" w:color="auto" w:frame="1"/>
          </w:rPr>
          <w:t>" "</w:t>
        </w:r>
        <w:r>
          <w:rPr>
            <w:rFonts w:ascii="Verdana" w:hAnsi="Verdana"/>
            <w:color w:val="000000"/>
            <w:sz w:val="16"/>
            <w:szCs w:val="16"/>
            <w:bdr w:val="none" w:sz="0" w:space="0" w:color="auto" w:frame="1"/>
          </w:rPr>
          <w:t>&lt;&lt;j&lt;&lt;</w:t>
        </w:r>
        <w:r>
          <w:rPr>
            <w:rStyle w:val="string"/>
            <w:rFonts w:ascii="Verdana" w:hAnsi="Verdana"/>
            <w:color w:val="0000FF"/>
            <w:sz w:val="16"/>
            <w:szCs w:val="16"/>
            <w:bdr w:val="none" w:sz="0" w:space="0" w:color="auto" w:frame="1"/>
          </w:rPr>
          <w:t>"\n"</w:t>
        </w:r>
        <w:r>
          <w:rPr>
            <w:rFonts w:ascii="Verdana" w:hAnsi="Verdana"/>
            <w:color w:val="000000"/>
            <w:sz w:val="16"/>
            <w:szCs w:val="16"/>
            <w:bdr w:val="none" w:sz="0" w:space="0" w:color="auto" w:frame="1"/>
          </w:rPr>
          <w:t>;      </w:t>
        </w:r>
      </w:ins>
    </w:p>
    <w:p w:rsidR="000B6E8B" w:rsidRDefault="000B6E8B" w:rsidP="000B6E8B">
      <w:pPr>
        <w:widowControl/>
        <w:numPr>
          <w:ilvl w:val="0"/>
          <w:numId w:val="16"/>
        </w:numPr>
        <w:shd w:val="clear" w:color="auto" w:fill="FFFFFF"/>
        <w:autoSpaceDE/>
        <w:autoSpaceDN/>
        <w:spacing w:line="263" w:lineRule="atLeast"/>
        <w:ind w:left="0"/>
        <w:rPr>
          <w:ins w:id="24" w:author="Unknown"/>
          <w:rFonts w:ascii="Verdana" w:hAnsi="Verdana"/>
          <w:color w:val="000000"/>
          <w:sz w:val="16"/>
          <w:szCs w:val="16"/>
        </w:rPr>
      </w:pPr>
      <w:ins w:id="25" w:author="Unknown">
        <w:r>
          <w:rPr>
            <w:rFonts w:ascii="Verdana" w:hAnsi="Verdana"/>
            <w:color w:val="000000"/>
            <w:sz w:val="16"/>
            <w:szCs w:val="16"/>
            <w:bdr w:val="none" w:sz="0" w:space="0" w:color="auto" w:frame="1"/>
          </w:rPr>
          <w:t>          }     </w:t>
        </w:r>
      </w:ins>
    </w:p>
    <w:p w:rsidR="000B6E8B" w:rsidRDefault="000B6E8B" w:rsidP="000B6E8B">
      <w:pPr>
        <w:widowControl/>
        <w:numPr>
          <w:ilvl w:val="0"/>
          <w:numId w:val="16"/>
        </w:numPr>
        <w:shd w:val="clear" w:color="auto" w:fill="FFFFFF"/>
        <w:autoSpaceDE/>
        <w:autoSpaceDN/>
        <w:spacing w:line="263" w:lineRule="atLeast"/>
        <w:ind w:left="0"/>
        <w:rPr>
          <w:ins w:id="26" w:author="Unknown"/>
          <w:rFonts w:ascii="Verdana" w:hAnsi="Verdana"/>
          <w:color w:val="000000"/>
          <w:sz w:val="16"/>
          <w:szCs w:val="16"/>
        </w:rPr>
      </w:pPr>
      <w:ins w:id="27" w:author="Unknown">
        <w:r>
          <w:rPr>
            <w:rFonts w:ascii="Verdana" w:hAnsi="Verdana"/>
            <w:color w:val="000000"/>
            <w:sz w:val="16"/>
            <w:szCs w:val="16"/>
            <w:bdr w:val="none" w:sz="0" w:space="0" w:color="auto" w:frame="1"/>
          </w:rPr>
          <w:t>        }  </w:t>
        </w:r>
      </w:ins>
    </w:p>
    <w:p w:rsidR="000B6E8B" w:rsidRDefault="000B6E8B" w:rsidP="000B6E8B">
      <w:pPr>
        <w:widowControl/>
        <w:numPr>
          <w:ilvl w:val="0"/>
          <w:numId w:val="16"/>
        </w:numPr>
        <w:shd w:val="clear" w:color="auto" w:fill="FFFFFF"/>
        <w:autoSpaceDE/>
        <w:autoSpaceDN/>
        <w:spacing w:line="263" w:lineRule="atLeast"/>
        <w:ind w:left="0"/>
        <w:rPr>
          <w:ins w:id="28" w:author="Unknown"/>
          <w:rFonts w:ascii="Verdana" w:hAnsi="Verdana"/>
          <w:color w:val="000000"/>
          <w:sz w:val="16"/>
          <w:szCs w:val="16"/>
        </w:rPr>
      </w:pPr>
      <w:ins w:id="29" w:author="Unknown">
        <w:r>
          <w:rPr>
            <w:rFonts w:ascii="Verdana" w:hAnsi="Verdana"/>
            <w:color w:val="000000"/>
            <w:sz w:val="16"/>
            <w:szCs w:val="16"/>
            <w:bdr w:val="none" w:sz="0" w:space="0" w:color="auto" w:frame="1"/>
          </w:rPr>
          <w:t>    }    </w:t>
        </w:r>
      </w:ins>
    </w:p>
    <w:p w:rsidR="000B6E8B" w:rsidRDefault="000B6E8B" w:rsidP="000B6E8B">
      <w:pPr>
        <w:pStyle w:val="NormalWeb"/>
        <w:shd w:val="clear" w:color="auto" w:fill="FFFFFF"/>
        <w:rPr>
          <w:ins w:id="30" w:author="Unknown"/>
          <w:rFonts w:ascii="Verdana" w:hAnsi="Verdana"/>
          <w:color w:val="000000"/>
          <w:sz w:val="16"/>
          <w:szCs w:val="16"/>
        </w:rPr>
      </w:pPr>
      <w:ins w:id="31" w:author="Unknown">
        <w:r>
          <w:rPr>
            <w:rFonts w:ascii="Verdana" w:hAnsi="Verdana"/>
            <w:color w:val="000000"/>
            <w:sz w:val="16"/>
            <w:szCs w:val="16"/>
          </w:rPr>
          <w:lastRenderedPageBreak/>
          <w:t>Output:</w:t>
        </w:r>
      </w:ins>
    </w:p>
    <w:p w:rsidR="000B6E8B" w:rsidRDefault="000B6E8B" w:rsidP="000B6E8B">
      <w:pPr>
        <w:pStyle w:val="HTMLPreformatted"/>
        <w:shd w:val="clear" w:color="auto" w:fill="F9FBF9"/>
        <w:rPr>
          <w:ins w:id="32" w:author="Unknown"/>
          <w:color w:val="000000"/>
        </w:rPr>
      </w:pPr>
      <w:ins w:id="33" w:author="Unknown">
        <w:r>
          <w:rPr>
            <w:color w:val="000000"/>
          </w:rPr>
          <w:t>1 1</w:t>
        </w:r>
      </w:ins>
    </w:p>
    <w:p w:rsidR="000B6E8B" w:rsidRDefault="000B6E8B" w:rsidP="000B6E8B">
      <w:pPr>
        <w:pStyle w:val="HTMLPreformatted"/>
        <w:shd w:val="clear" w:color="auto" w:fill="F9FBF9"/>
        <w:rPr>
          <w:ins w:id="34" w:author="Unknown"/>
          <w:color w:val="000000"/>
        </w:rPr>
      </w:pPr>
      <w:ins w:id="35" w:author="Unknown">
        <w:r>
          <w:rPr>
            <w:color w:val="000000"/>
          </w:rPr>
          <w:t>1 2</w:t>
        </w:r>
      </w:ins>
    </w:p>
    <w:p w:rsidR="000B6E8B" w:rsidRDefault="000B6E8B" w:rsidP="000B6E8B">
      <w:pPr>
        <w:pStyle w:val="HTMLPreformatted"/>
        <w:shd w:val="clear" w:color="auto" w:fill="F9FBF9"/>
        <w:rPr>
          <w:ins w:id="36" w:author="Unknown"/>
          <w:color w:val="000000"/>
        </w:rPr>
      </w:pPr>
      <w:ins w:id="37" w:author="Unknown">
        <w:r>
          <w:rPr>
            <w:color w:val="000000"/>
          </w:rPr>
          <w:t>1 3</w:t>
        </w:r>
      </w:ins>
    </w:p>
    <w:p w:rsidR="000B6E8B" w:rsidRDefault="000B6E8B" w:rsidP="000B6E8B">
      <w:pPr>
        <w:pStyle w:val="HTMLPreformatted"/>
        <w:shd w:val="clear" w:color="auto" w:fill="F9FBF9"/>
        <w:rPr>
          <w:ins w:id="38" w:author="Unknown"/>
          <w:color w:val="000000"/>
        </w:rPr>
      </w:pPr>
      <w:ins w:id="39" w:author="Unknown">
        <w:r>
          <w:rPr>
            <w:color w:val="000000"/>
          </w:rPr>
          <w:t>2 1</w:t>
        </w:r>
      </w:ins>
    </w:p>
    <w:p w:rsidR="000B6E8B" w:rsidRDefault="000B6E8B" w:rsidP="000B6E8B">
      <w:pPr>
        <w:pStyle w:val="HTMLPreformatted"/>
        <w:shd w:val="clear" w:color="auto" w:fill="F9FBF9"/>
        <w:rPr>
          <w:ins w:id="40" w:author="Unknown"/>
          <w:color w:val="000000"/>
        </w:rPr>
      </w:pPr>
      <w:ins w:id="41" w:author="Unknown">
        <w:r>
          <w:rPr>
            <w:color w:val="000000"/>
          </w:rPr>
          <w:t xml:space="preserve">2 2 </w:t>
        </w:r>
      </w:ins>
    </w:p>
    <w:p w:rsidR="000B6E8B" w:rsidRDefault="000B6E8B" w:rsidP="000B6E8B">
      <w:pPr>
        <w:pStyle w:val="HTMLPreformatted"/>
        <w:shd w:val="clear" w:color="auto" w:fill="F9FBF9"/>
        <w:rPr>
          <w:ins w:id="42" w:author="Unknown"/>
          <w:color w:val="000000"/>
        </w:rPr>
      </w:pPr>
      <w:ins w:id="43" w:author="Unknown">
        <w:r>
          <w:rPr>
            <w:color w:val="000000"/>
          </w:rPr>
          <w:t>2 3</w:t>
        </w:r>
      </w:ins>
    </w:p>
    <w:p w:rsidR="000B6E8B" w:rsidRDefault="000B6E8B" w:rsidP="000B6E8B">
      <w:pPr>
        <w:pStyle w:val="HTMLPreformatted"/>
        <w:shd w:val="clear" w:color="auto" w:fill="F9FBF9"/>
        <w:rPr>
          <w:ins w:id="44" w:author="Unknown"/>
          <w:color w:val="000000"/>
        </w:rPr>
      </w:pPr>
      <w:ins w:id="45" w:author="Unknown">
        <w:r>
          <w:rPr>
            <w:color w:val="000000"/>
          </w:rPr>
          <w:t>3 1</w:t>
        </w:r>
      </w:ins>
    </w:p>
    <w:p w:rsidR="000B6E8B" w:rsidRDefault="000B6E8B" w:rsidP="000B6E8B">
      <w:pPr>
        <w:pStyle w:val="HTMLPreformatted"/>
        <w:shd w:val="clear" w:color="auto" w:fill="F9FBF9"/>
        <w:rPr>
          <w:ins w:id="46" w:author="Unknown"/>
          <w:color w:val="000000"/>
        </w:rPr>
      </w:pPr>
      <w:ins w:id="47" w:author="Unknown">
        <w:r>
          <w:rPr>
            <w:color w:val="000000"/>
          </w:rPr>
          <w:t>3 2</w:t>
        </w:r>
      </w:ins>
    </w:p>
    <w:p w:rsidR="000B6E8B" w:rsidRDefault="000B6E8B" w:rsidP="000B6E8B">
      <w:pPr>
        <w:pStyle w:val="HTMLPreformatted"/>
        <w:shd w:val="clear" w:color="auto" w:fill="F9FBF9"/>
        <w:rPr>
          <w:ins w:id="48" w:author="Unknown"/>
          <w:color w:val="000000"/>
        </w:rPr>
      </w:pPr>
      <w:ins w:id="49" w:author="Unknown">
        <w:r>
          <w:rPr>
            <w:color w:val="000000"/>
          </w:rPr>
          <w:t>3 3</w:t>
        </w:r>
      </w:ins>
    </w:p>
    <w:p w:rsidR="000B6E8B" w:rsidRDefault="000B6E8B" w:rsidP="000B6E8B">
      <w:pPr>
        <w:rPr>
          <w:ins w:id="50" w:author="Unknown"/>
          <w:rFonts w:ascii="Times New Roman" w:hAnsi="Times New Roman"/>
          <w:sz w:val="24"/>
          <w:szCs w:val="24"/>
        </w:rPr>
      </w:pPr>
      <w:ins w:id="51" w:author="Unknown">
        <w:r>
          <w:pict>
            <v:rect id="_x0000_i1036" style="width:0;height:.65pt" o:hralign="center" o:hrstd="t" o:hrnoshade="t" o:hr="t" fillcolor="#d4d4d4" stroked="f"/>
          </w:pict>
        </w:r>
      </w:ins>
    </w:p>
    <w:p w:rsidR="000B6E8B" w:rsidRDefault="000B6E8B" w:rsidP="000B6E8B">
      <w:pPr>
        <w:pStyle w:val="Heading2"/>
        <w:shd w:val="clear" w:color="auto" w:fill="FFFFFF"/>
        <w:spacing w:line="312" w:lineRule="atLeast"/>
        <w:rPr>
          <w:ins w:id="52" w:author="Unknown"/>
          <w:rFonts w:ascii="Helvetica" w:hAnsi="Helvetica"/>
          <w:b w:val="0"/>
          <w:bCs w:val="0"/>
          <w:color w:val="610B38"/>
          <w:sz w:val="31"/>
          <w:szCs w:val="31"/>
        </w:rPr>
      </w:pPr>
      <w:ins w:id="53" w:author="Unknown">
        <w:r>
          <w:rPr>
            <w:rFonts w:ascii="Helvetica" w:hAnsi="Helvetica"/>
            <w:b w:val="0"/>
            <w:bCs w:val="0"/>
            <w:color w:val="610B38"/>
            <w:sz w:val="31"/>
            <w:szCs w:val="31"/>
          </w:rPr>
          <w:t>C++ Infinite For Loop</w:t>
        </w:r>
      </w:ins>
    </w:p>
    <w:p w:rsidR="000B6E8B" w:rsidRDefault="000B6E8B" w:rsidP="000B6E8B">
      <w:pPr>
        <w:pStyle w:val="NormalWeb"/>
        <w:shd w:val="clear" w:color="auto" w:fill="FFFFFF"/>
        <w:rPr>
          <w:ins w:id="54" w:author="Unknown"/>
          <w:rFonts w:ascii="Verdana" w:hAnsi="Verdana"/>
          <w:color w:val="000000"/>
          <w:sz w:val="16"/>
          <w:szCs w:val="16"/>
        </w:rPr>
      </w:pPr>
      <w:ins w:id="55" w:author="Unknown">
        <w:r>
          <w:rPr>
            <w:rFonts w:ascii="Verdana" w:hAnsi="Verdana"/>
            <w:color w:val="000000"/>
            <w:sz w:val="16"/>
            <w:szCs w:val="16"/>
          </w:rPr>
          <w:t>If we use double semicolon in for loop, it will be executed infinite times. Let's see a simple example of infinite for loop in C++.</w:t>
        </w:r>
      </w:ins>
    </w:p>
    <w:p w:rsidR="000B6E8B" w:rsidRDefault="000B6E8B" w:rsidP="000B6E8B">
      <w:pPr>
        <w:widowControl/>
        <w:numPr>
          <w:ilvl w:val="0"/>
          <w:numId w:val="17"/>
        </w:numPr>
        <w:shd w:val="clear" w:color="auto" w:fill="FFFFFF"/>
        <w:autoSpaceDE/>
        <w:autoSpaceDN/>
        <w:spacing w:line="263" w:lineRule="atLeast"/>
        <w:ind w:left="0"/>
        <w:rPr>
          <w:ins w:id="56" w:author="Unknown"/>
          <w:rFonts w:ascii="Verdana" w:hAnsi="Verdana"/>
          <w:color w:val="000000"/>
          <w:sz w:val="16"/>
          <w:szCs w:val="16"/>
        </w:rPr>
      </w:pPr>
      <w:ins w:id="57" w:author="Unknown">
        <w:r>
          <w:rPr>
            <w:rStyle w:val="preprocessor"/>
            <w:rFonts w:ascii="Verdana" w:hAnsi="Verdana"/>
            <w:color w:val="0000FF"/>
            <w:sz w:val="16"/>
            <w:szCs w:val="16"/>
            <w:bdr w:val="none" w:sz="0" w:space="0" w:color="auto" w:frame="1"/>
          </w:rPr>
          <w:t>#include &lt;iostream&gt;</w:t>
        </w:r>
        <w:r>
          <w:rPr>
            <w:rFonts w:ascii="Verdana" w:hAnsi="Verdana"/>
            <w:color w:val="000000"/>
            <w:sz w:val="16"/>
            <w:szCs w:val="16"/>
            <w:bdr w:val="none" w:sz="0" w:space="0" w:color="auto" w:frame="1"/>
          </w:rPr>
          <w:t>  </w:t>
        </w:r>
      </w:ins>
    </w:p>
    <w:p w:rsidR="000B6E8B" w:rsidRDefault="000B6E8B" w:rsidP="000B6E8B">
      <w:pPr>
        <w:widowControl/>
        <w:numPr>
          <w:ilvl w:val="0"/>
          <w:numId w:val="17"/>
        </w:numPr>
        <w:shd w:val="clear" w:color="auto" w:fill="FFFFFF"/>
        <w:autoSpaceDE/>
        <w:autoSpaceDN/>
        <w:spacing w:line="263" w:lineRule="atLeast"/>
        <w:ind w:left="0"/>
        <w:rPr>
          <w:ins w:id="58" w:author="Unknown"/>
          <w:rFonts w:ascii="Verdana" w:hAnsi="Verdana"/>
          <w:color w:val="000000"/>
          <w:sz w:val="16"/>
          <w:szCs w:val="16"/>
        </w:rPr>
      </w:pPr>
      <w:ins w:id="59" w:author="Unknown">
        <w:r>
          <w:rPr>
            <w:rStyle w:val="keyword"/>
            <w:rFonts w:ascii="Verdana" w:hAnsi="Verdana"/>
            <w:b/>
            <w:bCs/>
            <w:color w:val="006699"/>
            <w:bdr w:val="none" w:sz="0" w:space="0" w:color="auto" w:frame="1"/>
          </w:rPr>
          <w:t>using</w:t>
        </w:r>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namespace</w:t>
        </w:r>
        <w:r>
          <w:rPr>
            <w:rFonts w:ascii="Verdana" w:hAnsi="Verdana"/>
            <w:color w:val="000000"/>
            <w:sz w:val="16"/>
            <w:szCs w:val="16"/>
            <w:bdr w:val="none" w:sz="0" w:space="0" w:color="auto" w:frame="1"/>
          </w:rPr>
          <w:t> std;  </w:t>
        </w:r>
      </w:ins>
    </w:p>
    <w:p w:rsidR="000B6E8B" w:rsidRDefault="000B6E8B" w:rsidP="000B6E8B">
      <w:pPr>
        <w:widowControl/>
        <w:numPr>
          <w:ilvl w:val="0"/>
          <w:numId w:val="17"/>
        </w:numPr>
        <w:shd w:val="clear" w:color="auto" w:fill="FFFFFF"/>
        <w:autoSpaceDE/>
        <w:autoSpaceDN/>
        <w:spacing w:line="263" w:lineRule="atLeast"/>
        <w:ind w:left="0"/>
        <w:rPr>
          <w:ins w:id="60" w:author="Unknown"/>
          <w:rFonts w:ascii="Verdana" w:hAnsi="Verdana"/>
          <w:color w:val="000000"/>
          <w:sz w:val="16"/>
          <w:szCs w:val="16"/>
        </w:rPr>
      </w:pPr>
      <w:ins w:id="61" w:author="Unknown">
        <w:r>
          <w:rPr>
            <w:rFonts w:ascii="Verdana" w:hAnsi="Verdana"/>
            <w:color w:val="000000"/>
            <w:sz w:val="16"/>
            <w:szCs w:val="16"/>
            <w:bdr w:val="none" w:sz="0" w:space="0" w:color="auto" w:frame="1"/>
          </w:rPr>
          <w:t>   </w:t>
        </w:r>
      </w:ins>
    </w:p>
    <w:p w:rsidR="000B6E8B" w:rsidRDefault="000B6E8B" w:rsidP="000B6E8B">
      <w:pPr>
        <w:widowControl/>
        <w:numPr>
          <w:ilvl w:val="0"/>
          <w:numId w:val="17"/>
        </w:numPr>
        <w:shd w:val="clear" w:color="auto" w:fill="FFFFFF"/>
        <w:autoSpaceDE/>
        <w:autoSpaceDN/>
        <w:spacing w:line="263" w:lineRule="atLeast"/>
        <w:ind w:left="0"/>
        <w:rPr>
          <w:ins w:id="62" w:author="Unknown"/>
          <w:rFonts w:ascii="Verdana" w:hAnsi="Verdana"/>
          <w:color w:val="000000"/>
          <w:sz w:val="16"/>
          <w:szCs w:val="16"/>
        </w:rPr>
      </w:pPr>
      <w:ins w:id="63" w:author="Unknown">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main () {  </w:t>
        </w:r>
      </w:ins>
    </w:p>
    <w:p w:rsidR="000B6E8B" w:rsidRDefault="000B6E8B" w:rsidP="000B6E8B">
      <w:pPr>
        <w:widowControl/>
        <w:numPr>
          <w:ilvl w:val="0"/>
          <w:numId w:val="17"/>
        </w:numPr>
        <w:shd w:val="clear" w:color="auto" w:fill="FFFFFF"/>
        <w:autoSpaceDE/>
        <w:autoSpaceDN/>
        <w:spacing w:line="263" w:lineRule="atLeast"/>
        <w:ind w:left="0"/>
        <w:rPr>
          <w:ins w:id="64" w:author="Unknown"/>
          <w:rFonts w:ascii="Verdana" w:hAnsi="Verdana"/>
          <w:color w:val="000000"/>
          <w:sz w:val="16"/>
          <w:szCs w:val="16"/>
        </w:rPr>
      </w:pPr>
      <w:ins w:id="65" w:author="Unknown">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for</w:t>
        </w:r>
        <w:r>
          <w:rPr>
            <w:rFonts w:ascii="Verdana" w:hAnsi="Verdana"/>
            <w:color w:val="000000"/>
            <w:sz w:val="16"/>
            <w:szCs w:val="16"/>
            <w:bdr w:val="none" w:sz="0" w:space="0" w:color="auto" w:frame="1"/>
          </w:rPr>
          <w:t> (; ;)    </w:t>
        </w:r>
      </w:ins>
    </w:p>
    <w:p w:rsidR="000B6E8B" w:rsidRDefault="000B6E8B" w:rsidP="000B6E8B">
      <w:pPr>
        <w:widowControl/>
        <w:numPr>
          <w:ilvl w:val="0"/>
          <w:numId w:val="17"/>
        </w:numPr>
        <w:shd w:val="clear" w:color="auto" w:fill="FFFFFF"/>
        <w:autoSpaceDE/>
        <w:autoSpaceDN/>
        <w:spacing w:line="263" w:lineRule="atLeast"/>
        <w:ind w:left="0"/>
        <w:rPr>
          <w:ins w:id="66" w:author="Unknown"/>
          <w:rFonts w:ascii="Verdana" w:hAnsi="Verdana"/>
          <w:color w:val="000000"/>
          <w:sz w:val="16"/>
          <w:szCs w:val="16"/>
        </w:rPr>
      </w:pPr>
      <w:ins w:id="67" w:author="Unknown">
        <w:r>
          <w:rPr>
            <w:rFonts w:ascii="Verdana" w:hAnsi="Verdana"/>
            <w:color w:val="000000"/>
            <w:sz w:val="16"/>
            <w:szCs w:val="16"/>
            <w:bdr w:val="none" w:sz="0" w:space="0" w:color="auto" w:frame="1"/>
          </w:rPr>
          <w:t>          {    </w:t>
        </w:r>
      </w:ins>
    </w:p>
    <w:p w:rsidR="000B6E8B" w:rsidRDefault="000B6E8B" w:rsidP="000B6E8B">
      <w:pPr>
        <w:widowControl/>
        <w:numPr>
          <w:ilvl w:val="0"/>
          <w:numId w:val="17"/>
        </w:numPr>
        <w:shd w:val="clear" w:color="auto" w:fill="FFFFFF"/>
        <w:autoSpaceDE/>
        <w:autoSpaceDN/>
        <w:spacing w:line="263" w:lineRule="atLeast"/>
        <w:ind w:left="0"/>
        <w:rPr>
          <w:ins w:id="68" w:author="Unknown"/>
          <w:rFonts w:ascii="Verdana" w:hAnsi="Verdana"/>
          <w:color w:val="000000"/>
          <w:sz w:val="16"/>
          <w:szCs w:val="16"/>
        </w:rPr>
      </w:pPr>
      <w:ins w:id="69" w:author="Unknown">
        <w:r>
          <w:rPr>
            <w:rFonts w:ascii="Verdana" w:hAnsi="Verdana"/>
            <w:color w:val="000000"/>
            <w:sz w:val="16"/>
            <w:szCs w:val="16"/>
            <w:bdr w:val="none" w:sz="0" w:space="0" w:color="auto" w:frame="1"/>
          </w:rPr>
          <w:t>                  cout&lt;&lt;</w:t>
        </w:r>
        <w:r>
          <w:rPr>
            <w:rStyle w:val="string"/>
            <w:rFonts w:ascii="Verdana" w:hAnsi="Verdana"/>
            <w:color w:val="0000FF"/>
            <w:sz w:val="16"/>
            <w:szCs w:val="16"/>
            <w:bdr w:val="none" w:sz="0" w:space="0" w:color="auto" w:frame="1"/>
          </w:rPr>
          <w:t>"Infinitive For Loop"</w:t>
        </w:r>
        <w:r>
          <w:rPr>
            <w:rFonts w:ascii="Verdana" w:hAnsi="Verdana"/>
            <w:color w:val="000000"/>
            <w:sz w:val="16"/>
            <w:szCs w:val="16"/>
            <w:bdr w:val="none" w:sz="0" w:space="0" w:color="auto" w:frame="1"/>
          </w:rPr>
          <w:t>;    </w:t>
        </w:r>
      </w:ins>
    </w:p>
    <w:p w:rsidR="000B6E8B" w:rsidRDefault="000B6E8B" w:rsidP="000B6E8B">
      <w:pPr>
        <w:widowControl/>
        <w:numPr>
          <w:ilvl w:val="0"/>
          <w:numId w:val="17"/>
        </w:numPr>
        <w:shd w:val="clear" w:color="auto" w:fill="FFFFFF"/>
        <w:autoSpaceDE/>
        <w:autoSpaceDN/>
        <w:spacing w:line="263" w:lineRule="atLeast"/>
        <w:ind w:left="0"/>
        <w:rPr>
          <w:ins w:id="70" w:author="Unknown"/>
          <w:rFonts w:ascii="Verdana" w:hAnsi="Verdana"/>
          <w:color w:val="000000"/>
          <w:sz w:val="16"/>
          <w:szCs w:val="16"/>
        </w:rPr>
      </w:pPr>
      <w:ins w:id="71" w:author="Unknown">
        <w:r>
          <w:rPr>
            <w:rFonts w:ascii="Verdana" w:hAnsi="Verdana"/>
            <w:color w:val="000000"/>
            <w:sz w:val="16"/>
            <w:szCs w:val="16"/>
            <w:bdr w:val="none" w:sz="0" w:space="0" w:color="auto" w:frame="1"/>
          </w:rPr>
          <w:t>          }    </w:t>
        </w:r>
      </w:ins>
    </w:p>
    <w:p w:rsidR="000B6E8B" w:rsidRDefault="000B6E8B" w:rsidP="000B6E8B">
      <w:pPr>
        <w:widowControl/>
        <w:numPr>
          <w:ilvl w:val="0"/>
          <w:numId w:val="17"/>
        </w:numPr>
        <w:shd w:val="clear" w:color="auto" w:fill="FFFFFF"/>
        <w:autoSpaceDE/>
        <w:autoSpaceDN/>
        <w:spacing w:line="263" w:lineRule="atLeast"/>
        <w:ind w:left="0"/>
        <w:rPr>
          <w:ins w:id="72" w:author="Unknown"/>
          <w:rFonts w:ascii="Verdana" w:hAnsi="Verdana"/>
          <w:color w:val="000000"/>
          <w:sz w:val="16"/>
          <w:szCs w:val="16"/>
        </w:rPr>
      </w:pPr>
      <w:ins w:id="73" w:author="Unknown">
        <w:r>
          <w:rPr>
            <w:rFonts w:ascii="Verdana" w:hAnsi="Verdana"/>
            <w:color w:val="000000"/>
            <w:sz w:val="16"/>
            <w:szCs w:val="16"/>
            <w:bdr w:val="none" w:sz="0" w:space="0" w:color="auto" w:frame="1"/>
          </w:rPr>
          <w:t>    }    </w:t>
        </w:r>
      </w:ins>
    </w:p>
    <w:p w:rsidR="000B6E8B" w:rsidRDefault="000B6E8B" w:rsidP="000B6E8B">
      <w:pPr>
        <w:pStyle w:val="NormalWeb"/>
        <w:shd w:val="clear" w:color="auto" w:fill="FFFFFF"/>
        <w:rPr>
          <w:ins w:id="74" w:author="Unknown"/>
          <w:rFonts w:ascii="Verdana" w:hAnsi="Verdana"/>
          <w:color w:val="000000"/>
          <w:sz w:val="16"/>
          <w:szCs w:val="16"/>
        </w:rPr>
      </w:pPr>
      <w:ins w:id="75" w:author="Unknown">
        <w:r>
          <w:rPr>
            <w:rFonts w:ascii="Verdana" w:hAnsi="Verdana"/>
            <w:color w:val="000000"/>
            <w:sz w:val="16"/>
            <w:szCs w:val="16"/>
          </w:rPr>
          <w:t>Output:</w:t>
        </w:r>
      </w:ins>
    </w:p>
    <w:p w:rsidR="000B6E8B" w:rsidRDefault="000B6E8B" w:rsidP="000B6E8B">
      <w:pPr>
        <w:pStyle w:val="HTMLPreformatted"/>
        <w:shd w:val="clear" w:color="auto" w:fill="F9FBF9"/>
        <w:rPr>
          <w:ins w:id="76" w:author="Unknown"/>
          <w:color w:val="000000"/>
        </w:rPr>
      </w:pPr>
      <w:ins w:id="77" w:author="Unknown">
        <w:r>
          <w:rPr>
            <w:color w:val="000000"/>
          </w:rPr>
          <w:t>Infinitive For Loop</w:t>
        </w:r>
      </w:ins>
    </w:p>
    <w:p w:rsidR="000B6E8B" w:rsidRDefault="000B6E8B" w:rsidP="000B6E8B">
      <w:pPr>
        <w:pStyle w:val="HTMLPreformatted"/>
        <w:shd w:val="clear" w:color="auto" w:fill="F9FBF9"/>
        <w:rPr>
          <w:ins w:id="78" w:author="Unknown"/>
          <w:color w:val="000000"/>
        </w:rPr>
      </w:pPr>
      <w:ins w:id="79" w:author="Unknown">
        <w:r>
          <w:rPr>
            <w:color w:val="000000"/>
          </w:rPr>
          <w:t>Infinitive For Loop</w:t>
        </w:r>
      </w:ins>
    </w:p>
    <w:p w:rsidR="000B6E8B" w:rsidRDefault="000B6E8B" w:rsidP="000B6E8B">
      <w:pPr>
        <w:pStyle w:val="HTMLPreformatted"/>
        <w:shd w:val="clear" w:color="auto" w:fill="F9FBF9"/>
        <w:rPr>
          <w:ins w:id="80" w:author="Unknown"/>
          <w:color w:val="000000"/>
        </w:rPr>
      </w:pPr>
      <w:ins w:id="81" w:author="Unknown">
        <w:r>
          <w:rPr>
            <w:color w:val="000000"/>
          </w:rPr>
          <w:t>Infinitive For Loop</w:t>
        </w:r>
      </w:ins>
    </w:p>
    <w:p w:rsidR="000B6E8B" w:rsidRDefault="000B6E8B" w:rsidP="000B6E8B">
      <w:pPr>
        <w:pStyle w:val="HTMLPreformatted"/>
        <w:shd w:val="clear" w:color="auto" w:fill="F9FBF9"/>
        <w:rPr>
          <w:ins w:id="82" w:author="Unknown"/>
          <w:color w:val="000000"/>
        </w:rPr>
      </w:pPr>
      <w:ins w:id="83" w:author="Unknown">
        <w:r>
          <w:rPr>
            <w:color w:val="000000"/>
          </w:rPr>
          <w:t>Infinitive For Loop</w:t>
        </w:r>
      </w:ins>
    </w:p>
    <w:p w:rsidR="000B6E8B" w:rsidRDefault="000B6E8B" w:rsidP="000B6E8B">
      <w:pPr>
        <w:pStyle w:val="HTMLPreformatted"/>
        <w:shd w:val="clear" w:color="auto" w:fill="F9FBF9"/>
        <w:rPr>
          <w:ins w:id="84" w:author="Unknown"/>
          <w:color w:val="000000"/>
        </w:rPr>
      </w:pPr>
      <w:ins w:id="85" w:author="Unknown">
        <w:r>
          <w:rPr>
            <w:color w:val="000000"/>
          </w:rPr>
          <w:t>Infinitive For Loop</w:t>
        </w:r>
      </w:ins>
    </w:p>
    <w:p w:rsidR="000B6E8B" w:rsidRDefault="000B6E8B" w:rsidP="000B6E8B">
      <w:pPr>
        <w:pStyle w:val="HTMLPreformatted"/>
        <w:shd w:val="clear" w:color="auto" w:fill="F9FBF9"/>
        <w:rPr>
          <w:ins w:id="86" w:author="Unknown"/>
          <w:color w:val="000000"/>
        </w:rPr>
      </w:pPr>
      <w:ins w:id="87" w:author="Unknown">
        <w:r>
          <w:rPr>
            <w:color w:val="000000"/>
          </w:rPr>
          <w:t>ctrl+c</w:t>
        </w:r>
      </w:ins>
    </w:p>
    <w:p w:rsidR="000B6E8B" w:rsidRDefault="000B6E8B" w:rsidP="000B6E8B">
      <w:pPr>
        <w:rPr>
          <w:rFonts w:ascii="Verdana" w:hAnsi="Verdana"/>
        </w:rPr>
      </w:pPr>
    </w:p>
    <w:p w:rsidR="000B6E8B" w:rsidRDefault="000B6E8B" w:rsidP="000B6E8B">
      <w:pPr>
        <w:jc w:val="right"/>
        <w:rPr>
          <w:rFonts w:ascii="Verdana" w:hAnsi="Verdana"/>
        </w:rPr>
      </w:pPr>
    </w:p>
    <w:p w:rsidR="000B6E8B" w:rsidRDefault="000B6E8B" w:rsidP="000B6E8B">
      <w:pPr>
        <w:jc w:val="right"/>
        <w:rPr>
          <w:rFonts w:ascii="Verdana" w:hAnsi="Verdana"/>
        </w:rPr>
      </w:pPr>
    </w:p>
    <w:p w:rsidR="000B6E8B" w:rsidRDefault="000B6E8B" w:rsidP="000B6E8B">
      <w:pPr>
        <w:jc w:val="right"/>
        <w:rPr>
          <w:rFonts w:ascii="Verdana" w:hAnsi="Verdana"/>
        </w:rPr>
      </w:pPr>
    </w:p>
    <w:p w:rsidR="000B6E8B" w:rsidRDefault="000B6E8B" w:rsidP="000B6E8B">
      <w:pPr>
        <w:jc w:val="right"/>
        <w:rPr>
          <w:rFonts w:ascii="Verdana" w:hAnsi="Verdana"/>
        </w:rPr>
      </w:pPr>
    </w:p>
    <w:p w:rsidR="000B6E8B" w:rsidRDefault="000B6E8B" w:rsidP="000B6E8B">
      <w:pPr>
        <w:pStyle w:val="Heading1"/>
        <w:shd w:val="clear" w:color="auto" w:fill="FFFFFF"/>
        <w:spacing w:before="63" w:line="312" w:lineRule="atLeast"/>
        <w:rPr>
          <w:rFonts w:ascii="Helvetica" w:hAnsi="Helvetica"/>
          <w:b w:val="0"/>
          <w:bCs w:val="0"/>
          <w:color w:val="610B38"/>
          <w:sz w:val="36"/>
          <w:szCs w:val="36"/>
        </w:rPr>
      </w:pPr>
      <w:r>
        <w:rPr>
          <w:rFonts w:ascii="Helvetica" w:hAnsi="Helvetica"/>
          <w:b w:val="0"/>
          <w:bCs w:val="0"/>
          <w:color w:val="610B38"/>
          <w:sz w:val="36"/>
          <w:szCs w:val="36"/>
        </w:rPr>
        <w:t>C++ While loop</w:t>
      </w:r>
    </w:p>
    <w:p w:rsidR="000B6E8B" w:rsidRDefault="000B6E8B" w:rsidP="000B6E8B">
      <w:pPr>
        <w:pStyle w:val="NormalWeb"/>
        <w:shd w:val="clear" w:color="auto" w:fill="FFFFFF"/>
        <w:rPr>
          <w:rFonts w:ascii="Verdana" w:hAnsi="Verdana"/>
          <w:color w:val="000000"/>
          <w:sz w:val="16"/>
          <w:szCs w:val="16"/>
        </w:rPr>
      </w:pPr>
      <w:r>
        <w:rPr>
          <w:rFonts w:ascii="Verdana" w:hAnsi="Verdana"/>
          <w:color w:val="000000"/>
          <w:sz w:val="16"/>
          <w:szCs w:val="16"/>
        </w:rPr>
        <w:t>In C++, while loop is used to iterate a part of the program several times. If the number of iteration is not fixed, it is recommended to use while loop than for loop.</w:t>
      </w:r>
    </w:p>
    <w:p w:rsidR="000B6E8B" w:rsidRDefault="000B6E8B" w:rsidP="000B6E8B">
      <w:pPr>
        <w:widowControl/>
        <w:numPr>
          <w:ilvl w:val="0"/>
          <w:numId w:val="18"/>
        </w:numPr>
        <w:shd w:val="clear" w:color="auto" w:fill="FFFFFF"/>
        <w:autoSpaceDE/>
        <w:autoSpaceDN/>
        <w:spacing w:line="263" w:lineRule="atLeast"/>
        <w:ind w:left="0"/>
        <w:rPr>
          <w:rFonts w:ascii="Verdana" w:hAnsi="Verdana"/>
          <w:color w:val="000000"/>
          <w:sz w:val="16"/>
          <w:szCs w:val="16"/>
        </w:rPr>
      </w:pPr>
      <w:r>
        <w:rPr>
          <w:rStyle w:val="keyword"/>
          <w:rFonts w:ascii="Verdana" w:hAnsi="Verdana"/>
          <w:b/>
          <w:bCs/>
          <w:color w:val="006699"/>
          <w:bdr w:val="none" w:sz="0" w:space="0" w:color="auto" w:frame="1"/>
        </w:rPr>
        <w:t>while</w:t>
      </w:r>
      <w:r>
        <w:rPr>
          <w:rFonts w:ascii="Verdana" w:hAnsi="Verdana"/>
          <w:color w:val="000000"/>
          <w:sz w:val="16"/>
          <w:szCs w:val="16"/>
          <w:bdr w:val="none" w:sz="0" w:space="0" w:color="auto" w:frame="1"/>
        </w:rPr>
        <w:t>(condition){    </w:t>
      </w:r>
    </w:p>
    <w:p w:rsidR="000B6E8B" w:rsidRDefault="000B6E8B" w:rsidP="000B6E8B">
      <w:pPr>
        <w:widowControl/>
        <w:numPr>
          <w:ilvl w:val="0"/>
          <w:numId w:val="18"/>
        </w:numPr>
        <w:shd w:val="clear" w:color="auto" w:fill="FFFFFF"/>
        <w:autoSpaceDE/>
        <w:autoSpaceDN/>
        <w:spacing w:line="263" w:lineRule="atLeast"/>
        <w:ind w:left="0"/>
        <w:rPr>
          <w:rFonts w:ascii="Verdana" w:hAnsi="Verdana"/>
          <w:color w:val="000000"/>
          <w:sz w:val="16"/>
          <w:szCs w:val="16"/>
        </w:rPr>
      </w:pPr>
      <w:r>
        <w:rPr>
          <w:rStyle w:val="comment"/>
          <w:rFonts w:ascii="Verdana" w:hAnsi="Verdana"/>
          <w:color w:val="008200"/>
          <w:sz w:val="16"/>
          <w:szCs w:val="16"/>
          <w:bdr w:val="none" w:sz="0" w:space="0" w:color="auto" w:frame="1"/>
        </w:rPr>
        <w:t>//code to be executed  </w:t>
      </w:r>
      <w:r>
        <w:rPr>
          <w:rFonts w:ascii="Verdana" w:hAnsi="Verdana"/>
          <w:color w:val="000000"/>
          <w:sz w:val="16"/>
          <w:szCs w:val="16"/>
          <w:bdr w:val="none" w:sz="0" w:space="0" w:color="auto" w:frame="1"/>
        </w:rPr>
        <w:t>  </w:t>
      </w:r>
    </w:p>
    <w:p w:rsidR="000B6E8B" w:rsidRDefault="000B6E8B" w:rsidP="000B6E8B">
      <w:pPr>
        <w:widowControl/>
        <w:numPr>
          <w:ilvl w:val="0"/>
          <w:numId w:val="18"/>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p>
    <w:p w:rsidR="000B6E8B" w:rsidRDefault="000B6E8B" w:rsidP="000B6E8B">
      <w:pPr>
        <w:pStyle w:val="NormalWeb"/>
        <w:shd w:val="clear" w:color="auto" w:fill="FFFFFF"/>
        <w:rPr>
          <w:rFonts w:ascii="Verdana" w:hAnsi="Verdana"/>
          <w:color w:val="000000"/>
          <w:sz w:val="16"/>
          <w:szCs w:val="16"/>
        </w:rPr>
      </w:pPr>
      <w:r>
        <w:rPr>
          <w:rStyle w:val="Strong"/>
          <w:rFonts w:ascii="Verdana" w:eastAsia="Carlito" w:hAnsi="Verdana"/>
          <w:color w:val="000000"/>
          <w:sz w:val="16"/>
          <w:szCs w:val="16"/>
        </w:rPr>
        <w:t>Flowchart:</w:t>
      </w:r>
    </w:p>
    <w:p w:rsidR="000B6E8B" w:rsidRDefault="000B6E8B" w:rsidP="000B6E8B">
      <w:pPr>
        <w:rPr>
          <w:rFonts w:ascii="Times New Roman" w:hAnsi="Times New Roman"/>
          <w:sz w:val="24"/>
          <w:szCs w:val="24"/>
        </w:rPr>
      </w:pPr>
      <w:r>
        <w:rPr>
          <w:noProof/>
        </w:rPr>
        <w:drawing>
          <wp:inline distT="0" distB="0" distL="0" distR="0">
            <wp:extent cx="2830830" cy="3228340"/>
            <wp:effectExtent l="19050" t="0" r="7620" b="0"/>
            <wp:docPr id="35" name="Picture 35" descr="Cpp While loo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pp While loop 1"/>
                    <pic:cNvPicPr>
                      <a:picLocks noChangeAspect="1" noChangeArrowheads="1"/>
                    </pic:cNvPicPr>
                  </pic:nvPicPr>
                  <pic:blipFill>
                    <a:blip r:embed="rId61"/>
                    <a:srcRect/>
                    <a:stretch>
                      <a:fillRect/>
                    </a:stretch>
                  </pic:blipFill>
                  <pic:spPr bwMode="auto">
                    <a:xfrm>
                      <a:off x="0" y="0"/>
                      <a:ext cx="2830830" cy="3228340"/>
                    </a:xfrm>
                    <a:prstGeom prst="rect">
                      <a:avLst/>
                    </a:prstGeom>
                    <a:noFill/>
                    <a:ln w="9525">
                      <a:noFill/>
                      <a:miter lim="800000"/>
                      <a:headEnd/>
                      <a:tailEnd/>
                    </a:ln>
                  </pic:spPr>
                </pic:pic>
              </a:graphicData>
            </a:graphic>
          </wp:inline>
        </w:drawing>
      </w:r>
    </w:p>
    <w:p w:rsidR="000B6E8B" w:rsidRDefault="000B6E8B" w:rsidP="000B6E8B">
      <w:r>
        <w:pict>
          <v:rect id="_x0000_i1037" style="width:0;height:.65pt" o:hralign="center" o:hrstd="t" o:hrnoshade="t" o:hr="t" fillcolor="#d4d4d4" stroked="f"/>
        </w:pict>
      </w:r>
    </w:p>
    <w:p w:rsidR="000B6E8B" w:rsidRDefault="000B6E8B" w:rsidP="000B6E8B">
      <w:pPr>
        <w:pStyle w:val="Heading2"/>
        <w:shd w:val="clear" w:color="auto" w:fill="FFFFFF"/>
        <w:spacing w:line="312" w:lineRule="atLeast"/>
        <w:rPr>
          <w:rFonts w:ascii="Helvetica" w:hAnsi="Helvetica"/>
          <w:b w:val="0"/>
          <w:bCs w:val="0"/>
          <w:color w:val="610B38"/>
          <w:sz w:val="31"/>
          <w:szCs w:val="31"/>
        </w:rPr>
      </w:pPr>
      <w:r>
        <w:rPr>
          <w:rFonts w:ascii="Helvetica" w:hAnsi="Helvetica"/>
          <w:b w:val="0"/>
          <w:bCs w:val="0"/>
          <w:color w:val="610B38"/>
          <w:sz w:val="31"/>
          <w:szCs w:val="31"/>
        </w:rPr>
        <w:t>C++ While Loop Example</w:t>
      </w:r>
    </w:p>
    <w:p w:rsidR="000B6E8B" w:rsidRDefault="000B6E8B" w:rsidP="000B6E8B">
      <w:pPr>
        <w:pStyle w:val="NormalWeb"/>
        <w:shd w:val="clear" w:color="auto" w:fill="FFFFFF"/>
        <w:rPr>
          <w:rFonts w:ascii="Verdana" w:hAnsi="Verdana"/>
          <w:color w:val="000000"/>
          <w:sz w:val="16"/>
          <w:szCs w:val="16"/>
        </w:rPr>
      </w:pPr>
      <w:r>
        <w:rPr>
          <w:rFonts w:ascii="Verdana" w:hAnsi="Verdana"/>
          <w:color w:val="000000"/>
          <w:sz w:val="16"/>
          <w:szCs w:val="16"/>
        </w:rPr>
        <w:lastRenderedPageBreak/>
        <w:t>Let's see a simple example of while loop to print table of 1.</w:t>
      </w:r>
    </w:p>
    <w:p w:rsidR="000B6E8B" w:rsidRDefault="000B6E8B" w:rsidP="000B6E8B">
      <w:pPr>
        <w:widowControl/>
        <w:numPr>
          <w:ilvl w:val="0"/>
          <w:numId w:val="19"/>
        </w:numPr>
        <w:shd w:val="clear" w:color="auto" w:fill="FFFFFF"/>
        <w:autoSpaceDE/>
        <w:autoSpaceDN/>
        <w:spacing w:line="263" w:lineRule="atLeast"/>
        <w:ind w:left="0"/>
        <w:rPr>
          <w:rFonts w:ascii="Verdana" w:hAnsi="Verdana"/>
          <w:color w:val="000000"/>
          <w:sz w:val="16"/>
          <w:szCs w:val="16"/>
        </w:rPr>
      </w:pPr>
      <w:r>
        <w:rPr>
          <w:rStyle w:val="preprocessor"/>
          <w:rFonts w:ascii="Verdana" w:hAnsi="Verdana"/>
          <w:color w:val="0000FF"/>
          <w:sz w:val="16"/>
          <w:szCs w:val="16"/>
          <w:bdr w:val="none" w:sz="0" w:space="0" w:color="auto" w:frame="1"/>
        </w:rPr>
        <w:t>#include &lt;iostream&gt;</w:t>
      </w:r>
      <w:r>
        <w:rPr>
          <w:rFonts w:ascii="Verdana" w:hAnsi="Verdana"/>
          <w:color w:val="000000"/>
          <w:sz w:val="16"/>
          <w:szCs w:val="16"/>
          <w:bdr w:val="none" w:sz="0" w:space="0" w:color="auto" w:frame="1"/>
        </w:rPr>
        <w:t>  </w:t>
      </w:r>
    </w:p>
    <w:p w:rsidR="000B6E8B" w:rsidRDefault="000B6E8B" w:rsidP="000B6E8B">
      <w:pPr>
        <w:widowControl/>
        <w:numPr>
          <w:ilvl w:val="0"/>
          <w:numId w:val="19"/>
        </w:numPr>
        <w:shd w:val="clear" w:color="auto" w:fill="FFFFFF"/>
        <w:autoSpaceDE/>
        <w:autoSpaceDN/>
        <w:spacing w:line="263" w:lineRule="atLeast"/>
        <w:ind w:left="0"/>
        <w:rPr>
          <w:rFonts w:ascii="Verdana" w:hAnsi="Verdana"/>
          <w:color w:val="000000"/>
          <w:sz w:val="16"/>
          <w:szCs w:val="16"/>
        </w:rPr>
      </w:pPr>
      <w:r>
        <w:rPr>
          <w:rStyle w:val="keyword"/>
          <w:rFonts w:ascii="Verdana" w:hAnsi="Verdana"/>
          <w:b/>
          <w:bCs/>
          <w:color w:val="006699"/>
          <w:bdr w:val="none" w:sz="0" w:space="0" w:color="auto" w:frame="1"/>
        </w:rPr>
        <w:t>using</w:t>
      </w:r>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namespace</w:t>
      </w:r>
      <w:r>
        <w:rPr>
          <w:rFonts w:ascii="Verdana" w:hAnsi="Verdana"/>
          <w:color w:val="000000"/>
          <w:sz w:val="16"/>
          <w:szCs w:val="16"/>
          <w:bdr w:val="none" w:sz="0" w:space="0" w:color="auto" w:frame="1"/>
        </w:rPr>
        <w:t> std;  </w:t>
      </w:r>
    </w:p>
    <w:p w:rsidR="000B6E8B" w:rsidRDefault="000B6E8B" w:rsidP="000B6E8B">
      <w:pPr>
        <w:widowControl/>
        <w:numPr>
          <w:ilvl w:val="0"/>
          <w:numId w:val="19"/>
        </w:numPr>
        <w:shd w:val="clear" w:color="auto" w:fill="FFFFFF"/>
        <w:autoSpaceDE/>
        <w:autoSpaceDN/>
        <w:spacing w:line="263" w:lineRule="atLeast"/>
        <w:ind w:left="0"/>
        <w:rPr>
          <w:rFonts w:ascii="Verdana" w:hAnsi="Verdana"/>
          <w:color w:val="000000"/>
          <w:sz w:val="16"/>
          <w:szCs w:val="16"/>
        </w:rPr>
      </w:pPr>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main() {         </w:t>
      </w:r>
    </w:p>
    <w:p w:rsidR="000B6E8B" w:rsidRDefault="000B6E8B" w:rsidP="000B6E8B">
      <w:pPr>
        <w:widowControl/>
        <w:numPr>
          <w:ilvl w:val="0"/>
          <w:numId w:val="19"/>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i=1;      </w:t>
      </w:r>
    </w:p>
    <w:p w:rsidR="000B6E8B" w:rsidRDefault="000B6E8B" w:rsidP="000B6E8B">
      <w:pPr>
        <w:widowControl/>
        <w:numPr>
          <w:ilvl w:val="0"/>
          <w:numId w:val="19"/>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while</w:t>
      </w:r>
      <w:r>
        <w:rPr>
          <w:rFonts w:ascii="Verdana" w:hAnsi="Verdana"/>
          <w:color w:val="000000"/>
          <w:sz w:val="16"/>
          <w:szCs w:val="16"/>
          <w:bdr w:val="none" w:sz="0" w:space="0" w:color="auto" w:frame="1"/>
        </w:rPr>
        <w:t>(i&lt;=10)   </w:t>
      </w:r>
    </w:p>
    <w:p w:rsidR="000B6E8B" w:rsidRDefault="000B6E8B" w:rsidP="000B6E8B">
      <w:pPr>
        <w:widowControl/>
        <w:numPr>
          <w:ilvl w:val="0"/>
          <w:numId w:val="19"/>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      </w:t>
      </w:r>
    </w:p>
    <w:p w:rsidR="000B6E8B" w:rsidRDefault="000B6E8B" w:rsidP="000B6E8B">
      <w:pPr>
        <w:widowControl/>
        <w:numPr>
          <w:ilvl w:val="0"/>
          <w:numId w:val="19"/>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cout&lt;&lt;i &lt;&lt;</w:t>
      </w:r>
      <w:r>
        <w:rPr>
          <w:rStyle w:val="string"/>
          <w:rFonts w:ascii="Verdana" w:hAnsi="Verdana"/>
          <w:color w:val="0000FF"/>
          <w:sz w:val="16"/>
          <w:szCs w:val="16"/>
          <w:bdr w:val="none" w:sz="0" w:space="0" w:color="auto" w:frame="1"/>
        </w:rPr>
        <w:t>"\n"</w:t>
      </w:r>
      <w:r>
        <w:rPr>
          <w:rFonts w:ascii="Verdana" w:hAnsi="Verdana"/>
          <w:color w:val="000000"/>
          <w:sz w:val="16"/>
          <w:szCs w:val="16"/>
          <w:bdr w:val="none" w:sz="0" w:space="0" w:color="auto" w:frame="1"/>
        </w:rPr>
        <w:t>;    </w:t>
      </w:r>
    </w:p>
    <w:p w:rsidR="000B6E8B" w:rsidRDefault="000B6E8B" w:rsidP="000B6E8B">
      <w:pPr>
        <w:widowControl/>
        <w:numPr>
          <w:ilvl w:val="0"/>
          <w:numId w:val="19"/>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i++;  </w:t>
      </w:r>
    </w:p>
    <w:p w:rsidR="000B6E8B" w:rsidRDefault="000B6E8B" w:rsidP="000B6E8B">
      <w:pPr>
        <w:widowControl/>
        <w:numPr>
          <w:ilvl w:val="0"/>
          <w:numId w:val="19"/>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       </w:t>
      </w:r>
    </w:p>
    <w:p w:rsidR="000B6E8B" w:rsidRDefault="000B6E8B" w:rsidP="000B6E8B">
      <w:pPr>
        <w:widowControl/>
        <w:numPr>
          <w:ilvl w:val="0"/>
          <w:numId w:val="19"/>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  </w:t>
      </w:r>
    </w:p>
    <w:p w:rsidR="000B6E8B" w:rsidRDefault="000B6E8B" w:rsidP="000B6E8B">
      <w:pPr>
        <w:pStyle w:val="NormalWeb"/>
        <w:shd w:val="clear" w:color="auto" w:fill="FFFFFF"/>
        <w:rPr>
          <w:rFonts w:ascii="Verdana" w:hAnsi="Verdana"/>
          <w:color w:val="000000"/>
          <w:sz w:val="16"/>
          <w:szCs w:val="16"/>
        </w:rPr>
      </w:pPr>
      <w:r>
        <w:rPr>
          <w:rFonts w:ascii="Verdana" w:hAnsi="Verdana"/>
          <w:color w:val="000000"/>
          <w:sz w:val="16"/>
          <w:szCs w:val="16"/>
        </w:rPr>
        <w:t>Output:</w:t>
      </w:r>
    </w:p>
    <w:p w:rsidR="000B6E8B" w:rsidRDefault="000B6E8B" w:rsidP="000B6E8B">
      <w:pPr>
        <w:pStyle w:val="HTMLPreformatted"/>
        <w:shd w:val="clear" w:color="auto" w:fill="F9FBF9"/>
        <w:rPr>
          <w:color w:val="000000"/>
        </w:rPr>
      </w:pPr>
      <w:r>
        <w:rPr>
          <w:color w:val="000000"/>
        </w:rPr>
        <w:t>1</w:t>
      </w:r>
    </w:p>
    <w:p w:rsidR="000B6E8B" w:rsidRDefault="000B6E8B" w:rsidP="000B6E8B">
      <w:pPr>
        <w:pStyle w:val="HTMLPreformatted"/>
        <w:shd w:val="clear" w:color="auto" w:fill="F9FBF9"/>
        <w:rPr>
          <w:color w:val="000000"/>
        </w:rPr>
      </w:pPr>
      <w:r>
        <w:rPr>
          <w:color w:val="000000"/>
        </w:rPr>
        <w:t>2</w:t>
      </w:r>
    </w:p>
    <w:p w:rsidR="000B6E8B" w:rsidRDefault="000B6E8B" w:rsidP="000B6E8B">
      <w:pPr>
        <w:pStyle w:val="HTMLPreformatted"/>
        <w:shd w:val="clear" w:color="auto" w:fill="F9FBF9"/>
        <w:rPr>
          <w:color w:val="000000"/>
        </w:rPr>
      </w:pPr>
      <w:r>
        <w:rPr>
          <w:color w:val="000000"/>
        </w:rPr>
        <w:t>3</w:t>
      </w:r>
    </w:p>
    <w:p w:rsidR="000B6E8B" w:rsidRDefault="000B6E8B" w:rsidP="000B6E8B">
      <w:pPr>
        <w:pStyle w:val="HTMLPreformatted"/>
        <w:shd w:val="clear" w:color="auto" w:fill="F9FBF9"/>
        <w:rPr>
          <w:color w:val="000000"/>
        </w:rPr>
      </w:pPr>
      <w:r>
        <w:rPr>
          <w:color w:val="000000"/>
        </w:rPr>
        <w:t>4</w:t>
      </w:r>
    </w:p>
    <w:p w:rsidR="000B6E8B" w:rsidRDefault="000B6E8B" w:rsidP="000B6E8B">
      <w:pPr>
        <w:pStyle w:val="HTMLPreformatted"/>
        <w:shd w:val="clear" w:color="auto" w:fill="F9FBF9"/>
        <w:rPr>
          <w:color w:val="000000"/>
        </w:rPr>
      </w:pPr>
      <w:r>
        <w:rPr>
          <w:color w:val="000000"/>
        </w:rPr>
        <w:t>5</w:t>
      </w:r>
    </w:p>
    <w:p w:rsidR="000B6E8B" w:rsidRDefault="000B6E8B" w:rsidP="000B6E8B">
      <w:pPr>
        <w:pStyle w:val="HTMLPreformatted"/>
        <w:shd w:val="clear" w:color="auto" w:fill="F9FBF9"/>
        <w:rPr>
          <w:color w:val="000000"/>
        </w:rPr>
      </w:pPr>
      <w:r>
        <w:rPr>
          <w:color w:val="000000"/>
        </w:rPr>
        <w:t>6</w:t>
      </w:r>
    </w:p>
    <w:p w:rsidR="000B6E8B" w:rsidRDefault="000B6E8B" w:rsidP="000B6E8B">
      <w:pPr>
        <w:pStyle w:val="HTMLPreformatted"/>
        <w:shd w:val="clear" w:color="auto" w:fill="F9FBF9"/>
        <w:rPr>
          <w:color w:val="000000"/>
        </w:rPr>
      </w:pPr>
      <w:r>
        <w:rPr>
          <w:color w:val="000000"/>
        </w:rPr>
        <w:t>7</w:t>
      </w:r>
    </w:p>
    <w:p w:rsidR="000B6E8B" w:rsidRDefault="000B6E8B" w:rsidP="000B6E8B">
      <w:pPr>
        <w:pStyle w:val="HTMLPreformatted"/>
        <w:shd w:val="clear" w:color="auto" w:fill="F9FBF9"/>
        <w:rPr>
          <w:color w:val="000000"/>
        </w:rPr>
      </w:pPr>
      <w:r>
        <w:rPr>
          <w:color w:val="000000"/>
        </w:rPr>
        <w:t>8</w:t>
      </w:r>
    </w:p>
    <w:p w:rsidR="000B6E8B" w:rsidRDefault="000B6E8B" w:rsidP="000B6E8B">
      <w:pPr>
        <w:pStyle w:val="HTMLPreformatted"/>
        <w:shd w:val="clear" w:color="auto" w:fill="F9FBF9"/>
        <w:rPr>
          <w:color w:val="000000"/>
        </w:rPr>
      </w:pPr>
      <w:r>
        <w:rPr>
          <w:color w:val="000000"/>
        </w:rPr>
        <w:t>9</w:t>
      </w:r>
    </w:p>
    <w:p w:rsidR="000B6E8B" w:rsidRDefault="000B6E8B" w:rsidP="000B6E8B">
      <w:pPr>
        <w:pStyle w:val="HTMLPreformatted"/>
        <w:shd w:val="clear" w:color="auto" w:fill="F9FBF9"/>
        <w:rPr>
          <w:color w:val="000000"/>
        </w:rPr>
      </w:pPr>
      <w:r>
        <w:rPr>
          <w:color w:val="000000"/>
        </w:rPr>
        <w:t>10</w:t>
      </w:r>
    </w:p>
    <w:p w:rsidR="000B6E8B" w:rsidRDefault="000B6E8B" w:rsidP="000B6E8B">
      <w:pPr>
        <w:rPr>
          <w:rFonts w:ascii="Times New Roman" w:hAnsi="Times New Roman"/>
          <w:sz w:val="24"/>
          <w:szCs w:val="24"/>
        </w:rPr>
      </w:pPr>
      <w:r>
        <w:pict>
          <v:rect id="_x0000_i1038" style="width:0;height:.65pt" o:hralign="center" o:hrstd="t" o:hrnoshade="t" o:hr="t" fillcolor="#d4d4d4" stroked="f"/>
        </w:pict>
      </w:r>
    </w:p>
    <w:p w:rsidR="000B6E8B" w:rsidRDefault="000B6E8B" w:rsidP="000B6E8B">
      <w:pPr>
        <w:pStyle w:val="Heading2"/>
        <w:shd w:val="clear" w:color="auto" w:fill="FFFFFF"/>
        <w:spacing w:line="312" w:lineRule="atLeast"/>
        <w:rPr>
          <w:ins w:id="88" w:author="Unknown"/>
          <w:rFonts w:ascii="Helvetica" w:hAnsi="Helvetica"/>
          <w:b w:val="0"/>
          <w:bCs w:val="0"/>
          <w:color w:val="610B38"/>
          <w:sz w:val="31"/>
          <w:szCs w:val="31"/>
        </w:rPr>
      </w:pPr>
      <w:ins w:id="89" w:author="Unknown">
        <w:r>
          <w:rPr>
            <w:rFonts w:ascii="Helvetica" w:hAnsi="Helvetica"/>
            <w:b w:val="0"/>
            <w:bCs w:val="0"/>
            <w:color w:val="610B38"/>
            <w:sz w:val="31"/>
            <w:szCs w:val="31"/>
          </w:rPr>
          <w:t>C++ Nested While Loop Example</w:t>
        </w:r>
      </w:ins>
    </w:p>
    <w:p w:rsidR="000B6E8B" w:rsidRDefault="000B6E8B" w:rsidP="000B6E8B">
      <w:pPr>
        <w:pStyle w:val="NormalWeb"/>
        <w:shd w:val="clear" w:color="auto" w:fill="FFFFFF"/>
        <w:rPr>
          <w:ins w:id="90" w:author="Unknown"/>
          <w:rFonts w:ascii="Verdana" w:hAnsi="Verdana"/>
          <w:color w:val="000000"/>
          <w:sz w:val="16"/>
          <w:szCs w:val="16"/>
        </w:rPr>
      </w:pPr>
      <w:ins w:id="91" w:author="Unknown">
        <w:r>
          <w:rPr>
            <w:rFonts w:ascii="Verdana" w:hAnsi="Verdana"/>
            <w:color w:val="000000"/>
            <w:sz w:val="16"/>
            <w:szCs w:val="16"/>
          </w:rPr>
          <w:t>In C++, we can use while loop inside another while loop, it is known as nested while loop. The nested while loop is executed fully when outer loop is executed once.</w:t>
        </w:r>
      </w:ins>
    </w:p>
    <w:p w:rsidR="000B6E8B" w:rsidRDefault="000B6E8B" w:rsidP="000B6E8B">
      <w:pPr>
        <w:pStyle w:val="NormalWeb"/>
        <w:shd w:val="clear" w:color="auto" w:fill="FFFFFF"/>
        <w:rPr>
          <w:ins w:id="92" w:author="Unknown"/>
          <w:rFonts w:ascii="Verdana" w:hAnsi="Verdana"/>
          <w:color w:val="000000"/>
          <w:sz w:val="16"/>
          <w:szCs w:val="16"/>
        </w:rPr>
      </w:pPr>
      <w:ins w:id="93" w:author="Unknown">
        <w:r>
          <w:rPr>
            <w:rFonts w:ascii="Verdana" w:hAnsi="Verdana"/>
            <w:color w:val="000000"/>
            <w:sz w:val="16"/>
            <w:szCs w:val="16"/>
          </w:rPr>
          <w:t>Let's see a simple example of nested while loop in C++ programming language.</w:t>
        </w:r>
      </w:ins>
    </w:p>
    <w:p w:rsidR="000B6E8B" w:rsidRDefault="000B6E8B" w:rsidP="000B6E8B">
      <w:pPr>
        <w:widowControl/>
        <w:numPr>
          <w:ilvl w:val="0"/>
          <w:numId w:val="20"/>
        </w:numPr>
        <w:shd w:val="clear" w:color="auto" w:fill="FFFFFF"/>
        <w:autoSpaceDE/>
        <w:autoSpaceDN/>
        <w:spacing w:line="263" w:lineRule="atLeast"/>
        <w:ind w:left="0"/>
        <w:rPr>
          <w:ins w:id="94" w:author="Unknown"/>
          <w:rFonts w:ascii="Verdana" w:hAnsi="Verdana"/>
          <w:color w:val="000000"/>
          <w:sz w:val="16"/>
          <w:szCs w:val="16"/>
        </w:rPr>
      </w:pPr>
      <w:ins w:id="95" w:author="Unknown">
        <w:r>
          <w:rPr>
            <w:rStyle w:val="preprocessor"/>
            <w:rFonts w:ascii="Verdana" w:hAnsi="Verdana"/>
            <w:color w:val="0000FF"/>
            <w:sz w:val="16"/>
            <w:szCs w:val="16"/>
            <w:bdr w:val="none" w:sz="0" w:space="0" w:color="auto" w:frame="1"/>
          </w:rPr>
          <w:t>#include &lt;iostream&gt;</w:t>
        </w:r>
        <w:r>
          <w:rPr>
            <w:rFonts w:ascii="Verdana" w:hAnsi="Verdana"/>
            <w:color w:val="000000"/>
            <w:sz w:val="16"/>
            <w:szCs w:val="16"/>
            <w:bdr w:val="none" w:sz="0" w:space="0" w:color="auto" w:frame="1"/>
          </w:rPr>
          <w:t>  </w:t>
        </w:r>
      </w:ins>
    </w:p>
    <w:p w:rsidR="000B6E8B" w:rsidRDefault="000B6E8B" w:rsidP="000B6E8B">
      <w:pPr>
        <w:widowControl/>
        <w:numPr>
          <w:ilvl w:val="0"/>
          <w:numId w:val="20"/>
        </w:numPr>
        <w:shd w:val="clear" w:color="auto" w:fill="FFFFFF"/>
        <w:autoSpaceDE/>
        <w:autoSpaceDN/>
        <w:spacing w:line="263" w:lineRule="atLeast"/>
        <w:ind w:left="0"/>
        <w:rPr>
          <w:ins w:id="96" w:author="Unknown"/>
          <w:rFonts w:ascii="Verdana" w:hAnsi="Verdana"/>
          <w:color w:val="000000"/>
          <w:sz w:val="16"/>
          <w:szCs w:val="16"/>
        </w:rPr>
      </w:pPr>
      <w:ins w:id="97" w:author="Unknown">
        <w:r>
          <w:rPr>
            <w:rStyle w:val="keyword"/>
            <w:rFonts w:ascii="Verdana" w:hAnsi="Verdana"/>
            <w:b/>
            <w:bCs/>
            <w:color w:val="006699"/>
            <w:bdr w:val="none" w:sz="0" w:space="0" w:color="auto" w:frame="1"/>
          </w:rPr>
          <w:t>using</w:t>
        </w:r>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namespace</w:t>
        </w:r>
        <w:r>
          <w:rPr>
            <w:rFonts w:ascii="Verdana" w:hAnsi="Verdana"/>
            <w:color w:val="000000"/>
            <w:sz w:val="16"/>
            <w:szCs w:val="16"/>
            <w:bdr w:val="none" w:sz="0" w:space="0" w:color="auto" w:frame="1"/>
          </w:rPr>
          <w:t> std;  </w:t>
        </w:r>
      </w:ins>
    </w:p>
    <w:p w:rsidR="000B6E8B" w:rsidRDefault="000B6E8B" w:rsidP="000B6E8B">
      <w:pPr>
        <w:widowControl/>
        <w:numPr>
          <w:ilvl w:val="0"/>
          <w:numId w:val="20"/>
        </w:numPr>
        <w:shd w:val="clear" w:color="auto" w:fill="FFFFFF"/>
        <w:autoSpaceDE/>
        <w:autoSpaceDN/>
        <w:spacing w:line="263" w:lineRule="atLeast"/>
        <w:ind w:left="0"/>
        <w:rPr>
          <w:ins w:id="98" w:author="Unknown"/>
          <w:rFonts w:ascii="Verdana" w:hAnsi="Verdana"/>
          <w:color w:val="000000"/>
          <w:sz w:val="16"/>
          <w:szCs w:val="16"/>
        </w:rPr>
      </w:pPr>
      <w:ins w:id="99" w:author="Unknown">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main () {  </w:t>
        </w:r>
      </w:ins>
    </w:p>
    <w:p w:rsidR="000B6E8B" w:rsidRDefault="000B6E8B" w:rsidP="000B6E8B">
      <w:pPr>
        <w:widowControl/>
        <w:numPr>
          <w:ilvl w:val="0"/>
          <w:numId w:val="20"/>
        </w:numPr>
        <w:shd w:val="clear" w:color="auto" w:fill="FFFFFF"/>
        <w:autoSpaceDE/>
        <w:autoSpaceDN/>
        <w:spacing w:line="263" w:lineRule="atLeast"/>
        <w:ind w:left="0"/>
        <w:rPr>
          <w:ins w:id="100" w:author="Unknown"/>
          <w:rFonts w:ascii="Verdana" w:hAnsi="Verdana"/>
          <w:color w:val="000000"/>
          <w:sz w:val="16"/>
          <w:szCs w:val="16"/>
        </w:rPr>
      </w:pPr>
      <w:ins w:id="101" w:author="Unknown">
        <w:r>
          <w:rPr>
            <w:rFonts w:ascii="Verdana" w:hAnsi="Verdana"/>
            <w:color w:val="000000"/>
            <w:sz w:val="16"/>
            <w:szCs w:val="16"/>
            <w:bdr w:val="none" w:sz="0" w:space="0" w:color="auto" w:frame="1"/>
          </w:rPr>
          <w:t>        </w:t>
        </w:r>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i=1;      </w:t>
        </w:r>
      </w:ins>
    </w:p>
    <w:p w:rsidR="000B6E8B" w:rsidRDefault="000B6E8B" w:rsidP="000B6E8B">
      <w:pPr>
        <w:widowControl/>
        <w:numPr>
          <w:ilvl w:val="0"/>
          <w:numId w:val="20"/>
        </w:numPr>
        <w:shd w:val="clear" w:color="auto" w:fill="FFFFFF"/>
        <w:autoSpaceDE/>
        <w:autoSpaceDN/>
        <w:spacing w:line="263" w:lineRule="atLeast"/>
        <w:ind w:left="0"/>
        <w:rPr>
          <w:ins w:id="102" w:author="Unknown"/>
          <w:rFonts w:ascii="Verdana" w:hAnsi="Verdana"/>
          <w:color w:val="000000"/>
          <w:sz w:val="16"/>
          <w:szCs w:val="16"/>
        </w:rPr>
      </w:pPr>
      <w:ins w:id="103" w:author="Unknown">
        <w:r>
          <w:rPr>
            <w:rFonts w:ascii="Verdana" w:hAnsi="Verdana"/>
            <w:color w:val="000000"/>
            <w:sz w:val="16"/>
            <w:szCs w:val="16"/>
            <w:bdr w:val="none" w:sz="0" w:space="0" w:color="auto" w:frame="1"/>
          </w:rPr>
          <w:lastRenderedPageBreak/>
          <w:t>          </w:t>
        </w:r>
        <w:r>
          <w:rPr>
            <w:rStyle w:val="keyword"/>
            <w:rFonts w:ascii="Verdana" w:hAnsi="Verdana"/>
            <w:b/>
            <w:bCs/>
            <w:color w:val="006699"/>
            <w:bdr w:val="none" w:sz="0" w:space="0" w:color="auto" w:frame="1"/>
          </w:rPr>
          <w:t>while</w:t>
        </w:r>
        <w:r>
          <w:rPr>
            <w:rFonts w:ascii="Verdana" w:hAnsi="Verdana"/>
            <w:color w:val="000000"/>
            <w:sz w:val="16"/>
            <w:szCs w:val="16"/>
            <w:bdr w:val="none" w:sz="0" w:space="0" w:color="auto" w:frame="1"/>
          </w:rPr>
          <w:t>(i&lt;=3)     </w:t>
        </w:r>
      </w:ins>
    </w:p>
    <w:p w:rsidR="000B6E8B" w:rsidRDefault="000B6E8B" w:rsidP="000B6E8B">
      <w:pPr>
        <w:widowControl/>
        <w:numPr>
          <w:ilvl w:val="0"/>
          <w:numId w:val="20"/>
        </w:numPr>
        <w:shd w:val="clear" w:color="auto" w:fill="FFFFFF"/>
        <w:autoSpaceDE/>
        <w:autoSpaceDN/>
        <w:spacing w:line="263" w:lineRule="atLeast"/>
        <w:ind w:left="0"/>
        <w:rPr>
          <w:ins w:id="104" w:author="Unknown"/>
          <w:rFonts w:ascii="Verdana" w:hAnsi="Verdana"/>
          <w:color w:val="000000"/>
          <w:sz w:val="16"/>
          <w:szCs w:val="16"/>
        </w:rPr>
      </w:pPr>
      <w:ins w:id="105" w:author="Unknown">
        <w:r>
          <w:rPr>
            <w:rFonts w:ascii="Verdana" w:hAnsi="Verdana"/>
            <w:color w:val="000000"/>
            <w:sz w:val="16"/>
            <w:szCs w:val="16"/>
            <w:bdr w:val="none" w:sz="0" w:space="0" w:color="auto" w:frame="1"/>
          </w:rPr>
          <w:t>          {    </w:t>
        </w:r>
      </w:ins>
    </w:p>
    <w:p w:rsidR="000B6E8B" w:rsidRDefault="000B6E8B" w:rsidP="000B6E8B">
      <w:pPr>
        <w:widowControl/>
        <w:numPr>
          <w:ilvl w:val="0"/>
          <w:numId w:val="20"/>
        </w:numPr>
        <w:shd w:val="clear" w:color="auto" w:fill="FFFFFF"/>
        <w:autoSpaceDE/>
        <w:autoSpaceDN/>
        <w:spacing w:line="263" w:lineRule="atLeast"/>
        <w:ind w:left="0"/>
        <w:rPr>
          <w:ins w:id="106" w:author="Unknown"/>
          <w:rFonts w:ascii="Verdana" w:hAnsi="Verdana"/>
          <w:color w:val="000000"/>
          <w:sz w:val="16"/>
          <w:szCs w:val="16"/>
        </w:rPr>
      </w:pPr>
      <w:ins w:id="107" w:author="Unknown">
        <w:r>
          <w:rPr>
            <w:rFonts w:ascii="Verdana" w:hAnsi="Verdana"/>
            <w:color w:val="000000"/>
            <w:sz w:val="16"/>
            <w:szCs w:val="16"/>
            <w:bdr w:val="none" w:sz="0" w:space="0" w:color="auto" w:frame="1"/>
          </w:rPr>
          <w:t>              </w:t>
        </w:r>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j = 1;    </w:t>
        </w:r>
      </w:ins>
    </w:p>
    <w:p w:rsidR="000B6E8B" w:rsidRDefault="000B6E8B" w:rsidP="000B6E8B">
      <w:pPr>
        <w:widowControl/>
        <w:numPr>
          <w:ilvl w:val="0"/>
          <w:numId w:val="20"/>
        </w:numPr>
        <w:shd w:val="clear" w:color="auto" w:fill="FFFFFF"/>
        <w:autoSpaceDE/>
        <w:autoSpaceDN/>
        <w:spacing w:line="263" w:lineRule="atLeast"/>
        <w:ind w:left="0"/>
        <w:rPr>
          <w:ins w:id="108" w:author="Unknown"/>
          <w:rFonts w:ascii="Verdana" w:hAnsi="Verdana"/>
          <w:color w:val="000000"/>
          <w:sz w:val="16"/>
          <w:szCs w:val="16"/>
        </w:rPr>
      </w:pPr>
      <w:ins w:id="109" w:author="Unknown">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while</w:t>
        </w:r>
        <w:r>
          <w:rPr>
            <w:rFonts w:ascii="Verdana" w:hAnsi="Verdana"/>
            <w:color w:val="000000"/>
            <w:sz w:val="16"/>
            <w:szCs w:val="16"/>
            <w:bdr w:val="none" w:sz="0" w:space="0" w:color="auto" w:frame="1"/>
          </w:rPr>
          <w:t> (j &lt;= 3)    </w:t>
        </w:r>
      </w:ins>
    </w:p>
    <w:p w:rsidR="000B6E8B" w:rsidRDefault="000B6E8B" w:rsidP="000B6E8B">
      <w:pPr>
        <w:widowControl/>
        <w:numPr>
          <w:ilvl w:val="0"/>
          <w:numId w:val="20"/>
        </w:numPr>
        <w:shd w:val="clear" w:color="auto" w:fill="FFFFFF"/>
        <w:autoSpaceDE/>
        <w:autoSpaceDN/>
        <w:spacing w:line="263" w:lineRule="atLeast"/>
        <w:ind w:left="0"/>
        <w:rPr>
          <w:ins w:id="110" w:author="Unknown"/>
          <w:rFonts w:ascii="Verdana" w:hAnsi="Verdana"/>
          <w:color w:val="000000"/>
          <w:sz w:val="16"/>
          <w:szCs w:val="16"/>
        </w:rPr>
      </w:pPr>
      <w:ins w:id="111" w:author="Unknown">
        <w:r>
          <w:rPr>
            <w:rFonts w:ascii="Verdana" w:hAnsi="Verdana"/>
            <w:color w:val="000000"/>
            <w:sz w:val="16"/>
            <w:szCs w:val="16"/>
            <w:bdr w:val="none" w:sz="0" w:space="0" w:color="auto" w:frame="1"/>
          </w:rPr>
          <w:t>{      </w:t>
        </w:r>
      </w:ins>
    </w:p>
    <w:p w:rsidR="000B6E8B" w:rsidRDefault="000B6E8B" w:rsidP="000B6E8B">
      <w:pPr>
        <w:widowControl/>
        <w:numPr>
          <w:ilvl w:val="0"/>
          <w:numId w:val="20"/>
        </w:numPr>
        <w:shd w:val="clear" w:color="auto" w:fill="FFFFFF"/>
        <w:autoSpaceDE/>
        <w:autoSpaceDN/>
        <w:spacing w:line="263" w:lineRule="atLeast"/>
        <w:ind w:left="0"/>
        <w:rPr>
          <w:ins w:id="112" w:author="Unknown"/>
          <w:rFonts w:ascii="Verdana" w:hAnsi="Verdana"/>
          <w:color w:val="000000"/>
          <w:sz w:val="16"/>
          <w:szCs w:val="16"/>
        </w:rPr>
      </w:pPr>
      <w:ins w:id="113" w:author="Unknown">
        <w:r>
          <w:rPr>
            <w:rFonts w:ascii="Verdana" w:hAnsi="Verdana"/>
            <w:color w:val="000000"/>
            <w:sz w:val="16"/>
            <w:szCs w:val="16"/>
            <w:bdr w:val="none" w:sz="0" w:space="0" w:color="auto" w:frame="1"/>
          </w:rPr>
          <w:t>            cout&lt;&lt;i&lt;&lt;</w:t>
        </w:r>
        <w:r>
          <w:rPr>
            <w:rStyle w:val="string"/>
            <w:rFonts w:ascii="Verdana" w:hAnsi="Verdana"/>
            <w:color w:val="0000FF"/>
            <w:sz w:val="16"/>
            <w:szCs w:val="16"/>
            <w:bdr w:val="none" w:sz="0" w:space="0" w:color="auto" w:frame="1"/>
          </w:rPr>
          <w:t>" "</w:t>
        </w:r>
        <w:r>
          <w:rPr>
            <w:rFonts w:ascii="Verdana" w:hAnsi="Verdana"/>
            <w:color w:val="000000"/>
            <w:sz w:val="16"/>
            <w:szCs w:val="16"/>
            <w:bdr w:val="none" w:sz="0" w:space="0" w:color="auto" w:frame="1"/>
          </w:rPr>
          <w:t>&lt;&lt;j&lt;&lt;</w:t>
        </w:r>
        <w:r>
          <w:rPr>
            <w:rStyle w:val="string"/>
            <w:rFonts w:ascii="Verdana" w:hAnsi="Verdana"/>
            <w:color w:val="0000FF"/>
            <w:sz w:val="16"/>
            <w:szCs w:val="16"/>
            <w:bdr w:val="none" w:sz="0" w:space="0" w:color="auto" w:frame="1"/>
          </w:rPr>
          <w:t>"\n"</w:t>
        </w:r>
        <w:r>
          <w:rPr>
            <w:rFonts w:ascii="Verdana" w:hAnsi="Verdana"/>
            <w:color w:val="000000"/>
            <w:sz w:val="16"/>
            <w:szCs w:val="16"/>
            <w:bdr w:val="none" w:sz="0" w:space="0" w:color="auto" w:frame="1"/>
          </w:rPr>
          <w:t>;      </w:t>
        </w:r>
      </w:ins>
    </w:p>
    <w:p w:rsidR="000B6E8B" w:rsidRDefault="000B6E8B" w:rsidP="000B6E8B">
      <w:pPr>
        <w:widowControl/>
        <w:numPr>
          <w:ilvl w:val="0"/>
          <w:numId w:val="20"/>
        </w:numPr>
        <w:shd w:val="clear" w:color="auto" w:fill="FFFFFF"/>
        <w:autoSpaceDE/>
        <w:autoSpaceDN/>
        <w:spacing w:line="263" w:lineRule="atLeast"/>
        <w:ind w:left="0"/>
        <w:rPr>
          <w:ins w:id="114" w:author="Unknown"/>
          <w:rFonts w:ascii="Verdana" w:hAnsi="Verdana"/>
          <w:color w:val="000000"/>
          <w:sz w:val="16"/>
          <w:szCs w:val="16"/>
        </w:rPr>
      </w:pPr>
      <w:ins w:id="115" w:author="Unknown">
        <w:r>
          <w:rPr>
            <w:rFonts w:ascii="Verdana" w:hAnsi="Verdana"/>
            <w:color w:val="000000"/>
            <w:sz w:val="16"/>
            <w:szCs w:val="16"/>
            <w:bdr w:val="none" w:sz="0" w:space="0" w:color="auto" w:frame="1"/>
          </w:rPr>
          <w:t>            j++;  </w:t>
        </w:r>
      </w:ins>
    </w:p>
    <w:p w:rsidR="000B6E8B" w:rsidRDefault="000B6E8B" w:rsidP="000B6E8B">
      <w:pPr>
        <w:widowControl/>
        <w:numPr>
          <w:ilvl w:val="0"/>
          <w:numId w:val="20"/>
        </w:numPr>
        <w:shd w:val="clear" w:color="auto" w:fill="FFFFFF"/>
        <w:autoSpaceDE/>
        <w:autoSpaceDN/>
        <w:spacing w:line="263" w:lineRule="atLeast"/>
        <w:ind w:left="0"/>
        <w:rPr>
          <w:ins w:id="116" w:author="Unknown"/>
          <w:rFonts w:ascii="Verdana" w:hAnsi="Verdana"/>
          <w:color w:val="000000"/>
          <w:sz w:val="16"/>
          <w:szCs w:val="16"/>
        </w:rPr>
      </w:pPr>
      <w:ins w:id="117" w:author="Unknown">
        <w:r>
          <w:rPr>
            <w:rFonts w:ascii="Verdana" w:hAnsi="Verdana"/>
            <w:color w:val="000000"/>
            <w:sz w:val="16"/>
            <w:szCs w:val="16"/>
            <w:bdr w:val="none" w:sz="0" w:space="0" w:color="auto" w:frame="1"/>
          </w:rPr>
          <w:t>          }     </w:t>
        </w:r>
      </w:ins>
    </w:p>
    <w:p w:rsidR="000B6E8B" w:rsidRDefault="000B6E8B" w:rsidP="000B6E8B">
      <w:pPr>
        <w:widowControl/>
        <w:numPr>
          <w:ilvl w:val="0"/>
          <w:numId w:val="20"/>
        </w:numPr>
        <w:shd w:val="clear" w:color="auto" w:fill="FFFFFF"/>
        <w:autoSpaceDE/>
        <w:autoSpaceDN/>
        <w:spacing w:line="263" w:lineRule="atLeast"/>
        <w:ind w:left="0"/>
        <w:rPr>
          <w:ins w:id="118" w:author="Unknown"/>
          <w:rFonts w:ascii="Verdana" w:hAnsi="Verdana"/>
          <w:color w:val="000000"/>
          <w:sz w:val="16"/>
          <w:szCs w:val="16"/>
        </w:rPr>
      </w:pPr>
      <w:ins w:id="119" w:author="Unknown">
        <w:r>
          <w:rPr>
            <w:rFonts w:ascii="Verdana" w:hAnsi="Verdana"/>
            <w:color w:val="000000"/>
            <w:sz w:val="16"/>
            <w:szCs w:val="16"/>
            <w:bdr w:val="none" w:sz="0" w:space="0" w:color="auto" w:frame="1"/>
          </w:rPr>
          <w:t>           i++;  </w:t>
        </w:r>
      </w:ins>
    </w:p>
    <w:p w:rsidR="000B6E8B" w:rsidRDefault="000B6E8B" w:rsidP="000B6E8B">
      <w:pPr>
        <w:widowControl/>
        <w:numPr>
          <w:ilvl w:val="0"/>
          <w:numId w:val="20"/>
        </w:numPr>
        <w:shd w:val="clear" w:color="auto" w:fill="FFFFFF"/>
        <w:autoSpaceDE/>
        <w:autoSpaceDN/>
        <w:spacing w:line="263" w:lineRule="atLeast"/>
        <w:ind w:left="0"/>
        <w:rPr>
          <w:ins w:id="120" w:author="Unknown"/>
          <w:rFonts w:ascii="Verdana" w:hAnsi="Verdana"/>
          <w:color w:val="000000"/>
          <w:sz w:val="16"/>
          <w:szCs w:val="16"/>
        </w:rPr>
      </w:pPr>
      <w:ins w:id="121" w:author="Unknown">
        <w:r>
          <w:rPr>
            <w:rFonts w:ascii="Verdana" w:hAnsi="Verdana"/>
            <w:color w:val="000000"/>
            <w:sz w:val="16"/>
            <w:szCs w:val="16"/>
            <w:bdr w:val="none" w:sz="0" w:space="0" w:color="auto" w:frame="1"/>
          </w:rPr>
          <w:t>        }  </w:t>
        </w:r>
      </w:ins>
    </w:p>
    <w:p w:rsidR="000B6E8B" w:rsidRDefault="000B6E8B" w:rsidP="000B6E8B">
      <w:pPr>
        <w:widowControl/>
        <w:numPr>
          <w:ilvl w:val="0"/>
          <w:numId w:val="20"/>
        </w:numPr>
        <w:shd w:val="clear" w:color="auto" w:fill="FFFFFF"/>
        <w:autoSpaceDE/>
        <w:autoSpaceDN/>
        <w:spacing w:line="263" w:lineRule="atLeast"/>
        <w:ind w:left="0"/>
        <w:rPr>
          <w:ins w:id="122" w:author="Unknown"/>
          <w:rFonts w:ascii="Verdana" w:hAnsi="Verdana"/>
          <w:color w:val="000000"/>
          <w:sz w:val="16"/>
          <w:szCs w:val="16"/>
        </w:rPr>
      </w:pPr>
      <w:ins w:id="123" w:author="Unknown">
        <w:r>
          <w:rPr>
            <w:rFonts w:ascii="Verdana" w:hAnsi="Verdana"/>
            <w:color w:val="000000"/>
            <w:sz w:val="16"/>
            <w:szCs w:val="16"/>
            <w:bdr w:val="none" w:sz="0" w:space="0" w:color="auto" w:frame="1"/>
          </w:rPr>
          <w:t>    }    </w:t>
        </w:r>
      </w:ins>
    </w:p>
    <w:p w:rsidR="000B6E8B" w:rsidRDefault="000B6E8B" w:rsidP="000B6E8B">
      <w:pPr>
        <w:pStyle w:val="NormalWeb"/>
        <w:shd w:val="clear" w:color="auto" w:fill="FFFFFF"/>
        <w:rPr>
          <w:ins w:id="124" w:author="Unknown"/>
          <w:rFonts w:ascii="Verdana" w:hAnsi="Verdana"/>
          <w:color w:val="000000"/>
          <w:sz w:val="16"/>
          <w:szCs w:val="16"/>
        </w:rPr>
      </w:pPr>
      <w:ins w:id="125" w:author="Unknown">
        <w:r>
          <w:rPr>
            <w:rFonts w:ascii="Verdana" w:hAnsi="Verdana"/>
            <w:color w:val="000000"/>
            <w:sz w:val="16"/>
            <w:szCs w:val="16"/>
          </w:rPr>
          <w:t>Output:</w:t>
        </w:r>
      </w:ins>
    </w:p>
    <w:p w:rsidR="000B6E8B" w:rsidRDefault="000B6E8B" w:rsidP="000B6E8B">
      <w:pPr>
        <w:pStyle w:val="HTMLPreformatted"/>
        <w:shd w:val="clear" w:color="auto" w:fill="F9FBF9"/>
        <w:rPr>
          <w:ins w:id="126" w:author="Unknown"/>
          <w:color w:val="000000"/>
        </w:rPr>
      </w:pPr>
      <w:ins w:id="127" w:author="Unknown">
        <w:r>
          <w:rPr>
            <w:color w:val="000000"/>
          </w:rPr>
          <w:t>1 1</w:t>
        </w:r>
      </w:ins>
    </w:p>
    <w:p w:rsidR="000B6E8B" w:rsidRDefault="000B6E8B" w:rsidP="000B6E8B">
      <w:pPr>
        <w:pStyle w:val="HTMLPreformatted"/>
        <w:shd w:val="clear" w:color="auto" w:fill="F9FBF9"/>
        <w:rPr>
          <w:ins w:id="128" w:author="Unknown"/>
          <w:color w:val="000000"/>
        </w:rPr>
      </w:pPr>
      <w:ins w:id="129" w:author="Unknown">
        <w:r>
          <w:rPr>
            <w:color w:val="000000"/>
          </w:rPr>
          <w:t>1 2</w:t>
        </w:r>
      </w:ins>
    </w:p>
    <w:p w:rsidR="000B6E8B" w:rsidRDefault="000B6E8B" w:rsidP="000B6E8B">
      <w:pPr>
        <w:pStyle w:val="HTMLPreformatted"/>
        <w:shd w:val="clear" w:color="auto" w:fill="F9FBF9"/>
        <w:rPr>
          <w:ins w:id="130" w:author="Unknown"/>
          <w:color w:val="000000"/>
        </w:rPr>
      </w:pPr>
      <w:ins w:id="131" w:author="Unknown">
        <w:r>
          <w:rPr>
            <w:color w:val="000000"/>
          </w:rPr>
          <w:t>1 3</w:t>
        </w:r>
      </w:ins>
    </w:p>
    <w:p w:rsidR="000B6E8B" w:rsidRDefault="000B6E8B" w:rsidP="000B6E8B">
      <w:pPr>
        <w:pStyle w:val="HTMLPreformatted"/>
        <w:shd w:val="clear" w:color="auto" w:fill="F9FBF9"/>
        <w:rPr>
          <w:ins w:id="132" w:author="Unknown"/>
          <w:color w:val="000000"/>
        </w:rPr>
      </w:pPr>
      <w:ins w:id="133" w:author="Unknown">
        <w:r>
          <w:rPr>
            <w:color w:val="000000"/>
          </w:rPr>
          <w:t>2 1</w:t>
        </w:r>
      </w:ins>
    </w:p>
    <w:p w:rsidR="000B6E8B" w:rsidRDefault="000B6E8B" w:rsidP="000B6E8B">
      <w:pPr>
        <w:pStyle w:val="HTMLPreformatted"/>
        <w:shd w:val="clear" w:color="auto" w:fill="F9FBF9"/>
        <w:rPr>
          <w:ins w:id="134" w:author="Unknown"/>
          <w:color w:val="000000"/>
        </w:rPr>
      </w:pPr>
      <w:ins w:id="135" w:author="Unknown">
        <w:r>
          <w:rPr>
            <w:color w:val="000000"/>
          </w:rPr>
          <w:t xml:space="preserve">2 2 </w:t>
        </w:r>
      </w:ins>
    </w:p>
    <w:p w:rsidR="000B6E8B" w:rsidRDefault="000B6E8B" w:rsidP="000B6E8B">
      <w:pPr>
        <w:pStyle w:val="HTMLPreformatted"/>
        <w:shd w:val="clear" w:color="auto" w:fill="F9FBF9"/>
        <w:rPr>
          <w:ins w:id="136" w:author="Unknown"/>
          <w:color w:val="000000"/>
        </w:rPr>
      </w:pPr>
      <w:ins w:id="137" w:author="Unknown">
        <w:r>
          <w:rPr>
            <w:color w:val="000000"/>
          </w:rPr>
          <w:t>2 3</w:t>
        </w:r>
      </w:ins>
    </w:p>
    <w:p w:rsidR="000B6E8B" w:rsidRDefault="000B6E8B" w:rsidP="000B6E8B">
      <w:pPr>
        <w:pStyle w:val="HTMLPreformatted"/>
        <w:shd w:val="clear" w:color="auto" w:fill="F9FBF9"/>
        <w:rPr>
          <w:ins w:id="138" w:author="Unknown"/>
          <w:color w:val="000000"/>
        </w:rPr>
      </w:pPr>
      <w:ins w:id="139" w:author="Unknown">
        <w:r>
          <w:rPr>
            <w:color w:val="000000"/>
          </w:rPr>
          <w:t>3 1</w:t>
        </w:r>
      </w:ins>
    </w:p>
    <w:p w:rsidR="000B6E8B" w:rsidRDefault="000B6E8B" w:rsidP="000B6E8B">
      <w:pPr>
        <w:pStyle w:val="HTMLPreformatted"/>
        <w:shd w:val="clear" w:color="auto" w:fill="F9FBF9"/>
        <w:rPr>
          <w:ins w:id="140" w:author="Unknown"/>
          <w:color w:val="000000"/>
        </w:rPr>
      </w:pPr>
      <w:ins w:id="141" w:author="Unknown">
        <w:r>
          <w:rPr>
            <w:color w:val="000000"/>
          </w:rPr>
          <w:t>3 2</w:t>
        </w:r>
      </w:ins>
    </w:p>
    <w:p w:rsidR="000B6E8B" w:rsidRDefault="000B6E8B" w:rsidP="000B6E8B">
      <w:pPr>
        <w:pStyle w:val="HTMLPreformatted"/>
        <w:shd w:val="clear" w:color="auto" w:fill="F9FBF9"/>
        <w:rPr>
          <w:ins w:id="142" w:author="Unknown"/>
          <w:color w:val="000000"/>
        </w:rPr>
      </w:pPr>
      <w:ins w:id="143" w:author="Unknown">
        <w:r>
          <w:rPr>
            <w:color w:val="000000"/>
          </w:rPr>
          <w:t>3 3</w:t>
        </w:r>
      </w:ins>
    </w:p>
    <w:p w:rsidR="000B6E8B" w:rsidRDefault="000B6E8B" w:rsidP="000B6E8B">
      <w:pPr>
        <w:rPr>
          <w:ins w:id="144" w:author="Unknown"/>
          <w:rFonts w:ascii="Times New Roman" w:hAnsi="Times New Roman"/>
          <w:sz w:val="24"/>
          <w:szCs w:val="24"/>
        </w:rPr>
      </w:pPr>
      <w:ins w:id="145" w:author="Unknown">
        <w:r>
          <w:pict>
            <v:rect id="_x0000_i1039" style="width:0;height:.65pt" o:hralign="center" o:hrstd="t" o:hrnoshade="t" o:hr="t" fillcolor="#d4d4d4" stroked="f"/>
          </w:pict>
        </w:r>
      </w:ins>
    </w:p>
    <w:p w:rsidR="000B6E8B" w:rsidRDefault="000B6E8B" w:rsidP="000B6E8B">
      <w:pPr>
        <w:pStyle w:val="Heading2"/>
        <w:shd w:val="clear" w:color="auto" w:fill="FFFFFF"/>
        <w:spacing w:line="312" w:lineRule="atLeast"/>
        <w:rPr>
          <w:ins w:id="146" w:author="Unknown"/>
          <w:rFonts w:ascii="Helvetica" w:hAnsi="Helvetica"/>
          <w:b w:val="0"/>
          <w:bCs w:val="0"/>
          <w:color w:val="610B38"/>
          <w:sz w:val="31"/>
          <w:szCs w:val="31"/>
        </w:rPr>
      </w:pPr>
      <w:ins w:id="147" w:author="Unknown">
        <w:r>
          <w:rPr>
            <w:rFonts w:ascii="Helvetica" w:hAnsi="Helvetica"/>
            <w:b w:val="0"/>
            <w:bCs w:val="0"/>
            <w:color w:val="610B38"/>
            <w:sz w:val="31"/>
            <w:szCs w:val="31"/>
          </w:rPr>
          <w:t>C++ Infinitive While Loop Example:</w:t>
        </w:r>
      </w:ins>
    </w:p>
    <w:p w:rsidR="000B6E8B" w:rsidRDefault="000B6E8B" w:rsidP="000B6E8B">
      <w:pPr>
        <w:pStyle w:val="NormalWeb"/>
        <w:shd w:val="clear" w:color="auto" w:fill="FFFFFF"/>
        <w:rPr>
          <w:ins w:id="148" w:author="Unknown"/>
          <w:rFonts w:ascii="Verdana" w:hAnsi="Verdana"/>
          <w:color w:val="000000"/>
          <w:sz w:val="16"/>
          <w:szCs w:val="16"/>
        </w:rPr>
      </w:pPr>
      <w:ins w:id="149" w:author="Unknown">
        <w:r>
          <w:rPr>
            <w:rFonts w:ascii="Verdana" w:hAnsi="Verdana"/>
            <w:color w:val="000000"/>
            <w:sz w:val="16"/>
            <w:szCs w:val="16"/>
          </w:rPr>
          <w:t>We can also create infinite while loop by passing true as the test condition.</w:t>
        </w:r>
      </w:ins>
    </w:p>
    <w:p w:rsidR="000B6E8B" w:rsidRDefault="000B6E8B" w:rsidP="000B6E8B">
      <w:pPr>
        <w:widowControl/>
        <w:numPr>
          <w:ilvl w:val="0"/>
          <w:numId w:val="21"/>
        </w:numPr>
        <w:shd w:val="clear" w:color="auto" w:fill="FFFFFF"/>
        <w:autoSpaceDE/>
        <w:autoSpaceDN/>
        <w:spacing w:line="263" w:lineRule="atLeast"/>
        <w:ind w:left="0"/>
        <w:rPr>
          <w:ins w:id="150" w:author="Unknown"/>
          <w:rFonts w:ascii="Verdana" w:hAnsi="Verdana"/>
          <w:color w:val="000000"/>
          <w:sz w:val="16"/>
          <w:szCs w:val="16"/>
        </w:rPr>
      </w:pPr>
      <w:ins w:id="151" w:author="Unknown">
        <w:r>
          <w:rPr>
            <w:rStyle w:val="preprocessor"/>
            <w:rFonts w:ascii="Verdana" w:hAnsi="Verdana"/>
            <w:color w:val="0000FF"/>
            <w:sz w:val="16"/>
            <w:szCs w:val="16"/>
            <w:bdr w:val="none" w:sz="0" w:space="0" w:color="auto" w:frame="1"/>
          </w:rPr>
          <w:t>#include &lt;iostream&gt;</w:t>
        </w:r>
        <w:r>
          <w:rPr>
            <w:rFonts w:ascii="Verdana" w:hAnsi="Verdana"/>
            <w:color w:val="000000"/>
            <w:sz w:val="16"/>
            <w:szCs w:val="16"/>
            <w:bdr w:val="none" w:sz="0" w:space="0" w:color="auto" w:frame="1"/>
          </w:rPr>
          <w:t>  </w:t>
        </w:r>
      </w:ins>
    </w:p>
    <w:p w:rsidR="000B6E8B" w:rsidRDefault="000B6E8B" w:rsidP="000B6E8B">
      <w:pPr>
        <w:widowControl/>
        <w:numPr>
          <w:ilvl w:val="0"/>
          <w:numId w:val="21"/>
        </w:numPr>
        <w:shd w:val="clear" w:color="auto" w:fill="FFFFFF"/>
        <w:autoSpaceDE/>
        <w:autoSpaceDN/>
        <w:spacing w:line="263" w:lineRule="atLeast"/>
        <w:ind w:left="0"/>
        <w:rPr>
          <w:ins w:id="152" w:author="Unknown"/>
          <w:rFonts w:ascii="Verdana" w:hAnsi="Verdana"/>
          <w:color w:val="000000"/>
          <w:sz w:val="16"/>
          <w:szCs w:val="16"/>
        </w:rPr>
      </w:pPr>
      <w:ins w:id="153" w:author="Unknown">
        <w:r>
          <w:rPr>
            <w:rStyle w:val="keyword"/>
            <w:rFonts w:ascii="Verdana" w:hAnsi="Verdana"/>
            <w:b/>
            <w:bCs/>
            <w:color w:val="006699"/>
            <w:bdr w:val="none" w:sz="0" w:space="0" w:color="auto" w:frame="1"/>
          </w:rPr>
          <w:t>using</w:t>
        </w:r>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namespace</w:t>
        </w:r>
        <w:r>
          <w:rPr>
            <w:rFonts w:ascii="Verdana" w:hAnsi="Verdana"/>
            <w:color w:val="000000"/>
            <w:sz w:val="16"/>
            <w:szCs w:val="16"/>
            <w:bdr w:val="none" w:sz="0" w:space="0" w:color="auto" w:frame="1"/>
          </w:rPr>
          <w:t> std;  </w:t>
        </w:r>
      </w:ins>
    </w:p>
    <w:p w:rsidR="000B6E8B" w:rsidRDefault="000B6E8B" w:rsidP="000B6E8B">
      <w:pPr>
        <w:widowControl/>
        <w:numPr>
          <w:ilvl w:val="0"/>
          <w:numId w:val="21"/>
        </w:numPr>
        <w:shd w:val="clear" w:color="auto" w:fill="FFFFFF"/>
        <w:autoSpaceDE/>
        <w:autoSpaceDN/>
        <w:spacing w:line="263" w:lineRule="atLeast"/>
        <w:ind w:left="0"/>
        <w:rPr>
          <w:ins w:id="154" w:author="Unknown"/>
          <w:rFonts w:ascii="Verdana" w:hAnsi="Verdana"/>
          <w:color w:val="000000"/>
          <w:sz w:val="16"/>
          <w:szCs w:val="16"/>
        </w:rPr>
      </w:pPr>
      <w:ins w:id="155" w:author="Unknown">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main () {  </w:t>
        </w:r>
      </w:ins>
    </w:p>
    <w:p w:rsidR="000B6E8B" w:rsidRDefault="000B6E8B" w:rsidP="000B6E8B">
      <w:pPr>
        <w:widowControl/>
        <w:numPr>
          <w:ilvl w:val="0"/>
          <w:numId w:val="21"/>
        </w:numPr>
        <w:shd w:val="clear" w:color="auto" w:fill="FFFFFF"/>
        <w:autoSpaceDE/>
        <w:autoSpaceDN/>
        <w:spacing w:line="263" w:lineRule="atLeast"/>
        <w:ind w:left="0"/>
        <w:rPr>
          <w:ins w:id="156" w:author="Unknown"/>
          <w:rFonts w:ascii="Verdana" w:hAnsi="Verdana"/>
          <w:color w:val="000000"/>
          <w:sz w:val="16"/>
          <w:szCs w:val="16"/>
        </w:rPr>
      </w:pPr>
      <w:ins w:id="157" w:author="Unknown">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while</w:t>
        </w:r>
        <w:r>
          <w:rPr>
            <w:rFonts w:ascii="Verdana" w:hAnsi="Verdana"/>
            <w:color w:val="000000"/>
            <w:sz w:val="16"/>
            <w:szCs w:val="16"/>
            <w:bdr w:val="none" w:sz="0" w:space="0" w:color="auto" w:frame="1"/>
          </w:rPr>
          <w:t>(</w:t>
        </w:r>
        <w:r>
          <w:rPr>
            <w:rStyle w:val="keyword"/>
            <w:rFonts w:ascii="Verdana" w:hAnsi="Verdana"/>
            <w:b/>
            <w:bCs/>
            <w:color w:val="006699"/>
            <w:bdr w:val="none" w:sz="0" w:space="0" w:color="auto" w:frame="1"/>
          </w:rPr>
          <w:t>true</w:t>
        </w:r>
        <w:r>
          <w:rPr>
            <w:rFonts w:ascii="Verdana" w:hAnsi="Verdana"/>
            <w:color w:val="000000"/>
            <w:sz w:val="16"/>
            <w:szCs w:val="16"/>
            <w:bdr w:val="none" w:sz="0" w:space="0" w:color="auto" w:frame="1"/>
          </w:rPr>
          <w:t>)  </w:t>
        </w:r>
      </w:ins>
    </w:p>
    <w:p w:rsidR="000B6E8B" w:rsidRDefault="000B6E8B" w:rsidP="000B6E8B">
      <w:pPr>
        <w:widowControl/>
        <w:numPr>
          <w:ilvl w:val="0"/>
          <w:numId w:val="21"/>
        </w:numPr>
        <w:shd w:val="clear" w:color="auto" w:fill="FFFFFF"/>
        <w:autoSpaceDE/>
        <w:autoSpaceDN/>
        <w:spacing w:line="263" w:lineRule="atLeast"/>
        <w:ind w:left="0"/>
        <w:rPr>
          <w:ins w:id="158" w:author="Unknown"/>
          <w:rFonts w:ascii="Verdana" w:hAnsi="Verdana"/>
          <w:color w:val="000000"/>
          <w:sz w:val="16"/>
          <w:szCs w:val="16"/>
        </w:rPr>
      </w:pPr>
      <w:ins w:id="159" w:author="Unknown">
        <w:r>
          <w:rPr>
            <w:rFonts w:ascii="Verdana" w:hAnsi="Verdana"/>
            <w:color w:val="000000"/>
            <w:sz w:val="16"/>
            <w:szCs w:val="16"/>
            <w:bdr w:val="none" w:sz="0" w:space="0" w:color="auto" w:frame="1"/>
          </w:rPr>
          <w:t>          {    </w:t>
        </w:r>
      </w:ins>
    </w:p>
    <w:p w:rsidR="000B6E8B" w:rsidRDefault="000B6E8B" w:rsidP="000B6E8B">
      <w:pPr>
        <w:widowControl/>
        <w:numPr>
          <w:ilvl w:val="0"/>
          <w:numId w:val="21"/>
        </w:numPr>
        <w:shd w:val="clear" w:color="auto" w:fill="FFFFFF"/>
        <w:autoSpaceDE/>
        <w:autoSpaceDN/>
        <w:spacing w:line="263" w:lineRule="atLeast"/>
        <w:ind w:left="0"/>
        <w:rPr>
          <w:ins w:id="160" w:author="Unknown"/>
          <w:rFonts w:ascii="Verdana" w:hAnsi="Verdana"/>
          <w:color w:val="000000"/>
          <w:sz w:val="16"/>
          <w:szCs w:val="16"/>
        </w:rPr>
      </w:pPr>
      <w:ins w:id="161" w:author="Unknown">
        <w:r>
          <w:rPr>
            <w:rFonts w:ascii="Verdana" w:hAnsi="Verdana"/>
            <w:color w:val="000000"/>
            <w:sz w:val="16"/>
            <w:szCs w:val="16"/>
            <w:bdr w:val="none" w:sz="0" w:space="0" w:color="auto" w:frame="1"/>
          </w:rPr>
          <w:t>                  cout&lt;&lt;</w:t>
        </w:r>
        <w:r>
          <w:rPr>
            <w:rStyle w:val="string"/>
            <w:rFonts w:ascii="Verdana" w:hAnsi="Verdana"/>
            <w:color w:val="0000FF"/>
            <w:sz w:val="16"/>
            <w:szCs w:val="16"/>
            <w:bdr w:val="none" w:sz="0" w:space="0" w:color="auto" w:frame="1"/>
          </w:rPr>
          <w:t>"Infinitive While Loop"</w:t>
        </w:r>
        <w:r>
          <w:rPr>
            <w:rFonts w:ascii="Verdana" w:hAnsi="Verdana"/>
            <w:color w:val="000000"/>
            <w:sz w:val="16"/>
            <w:szCs w:val="16"/>
            <w:bdr w:val="none" w:sz="0" w:space="0" w:color="auto" w:frame="1"/>
          </w:rPr>
          <w:t>;    </w:t>
        </w:r>
      </w:ins>
    </w:p>
    <w:p w:rsidR="000B6E8B" w:rsidRDefault="000B6E8B" w:rsidP="000B6E8B">
      <w:pPr>
        <w:widowControl/>
        <w:numPr>
          <w:ilvl w:val="0"/>
          <w:numId w:val="21"/>
        </w:numPr>
        <w:shd w:val="clear" w:color="auto" w:fill="FFFFFF"/>
        <w:autoSpaceDE/>
        <w:autoSpaceDN/>
        <w:spacing w:line="263" w:lineRule="atLeast"/>
        <w:ind w:left="0"/>
        <w:rPr>
          <w:ins w:id="162" w:author="Unknown"/>
          <w:rFonts w:ascii="Verdana" w:hAnsi="Verdana"/>
          <w:color w:val="000000"/>
          <w:sz w:val="16"/>
          <w:szCs w:val="16"/>
        </w:rPr>
      </w:pPr>
      <w:ins w:id="163" w:author="Unknown">
        <w:r>
          <w:rPr>
            <w:rFonts w:ascii="Verdana" w:hAnsi="Verdana"/>
            <w:color w:val="000000"/>
            <w:sz w:val="16"/>
            <w:szCs w:val="16"/>
            <w:bdr w:val="none" w:sz="0" w:space="0" w:color="auto" w:frame="1"/>
          </w:rPr>
          <w:t>          }    </w:t>
        </w:r>
      </w:ins>
    </w:p>
    <w:p w:rsidR="000B6E8B" w:rsidRDefault="000B6E8B" w:rsidP="000B6E8B">
      <w:pPr>
        <w:widowControl/>
        <w:numPr>
          <w:ilvl w:val="0"/>
          <w:numId w:val="21"/>
        </w:numPr>
        <w:shd w:val="clear" w:color="auto" w:fill="FFFFFF"/>
        <w:autoSpaceDE/>
        <w:autoSpaceDN/>
        <w:spacing w:line="263" w:lineRule="atLeast"/>
        <w:ind w:left="0"/>
        <w:rPr>
          <w:ins w:id="164" w:author="Unknown"/>
          <w:rFonts w:ascii="Verdana" w:hAnsi="Verdana"/>
          <w:color w:val="000000"/>
          <w:sz w:val="16"/>
          <w:szCs w:val="16"/>
        </w:rPr>
      </w:pPr>
      <w:ins w:id="165" w:author="Unknown">
        <w:r>
          <w:rPr>
            <w:rFonts w:ascii="Verdana" w:hAnsi="Verdana"/>
            <w:color w:val="000000"/>
            <w:sz w:val="16"/>
            <w:szCs w:val="16"/>
            <w:bdr w:val="none" w:sz="0" w:space="0" w:color="auto" w:frame="1"/>
          </w:rPr>
          <w:t>    }    </w:t>
        </w:r>
      </w:ins>
    </w:p>
    <w:p w:rsidR="000B6E8B" w:rsidRDefault="000B6E8B" w:rsidP="000B6E8B">
      <w:pPr>
        <w:pStyle w:val="NormalWeb"/>
        <w:shd w:val="clear" w:color="auto" w:fill="FFFFFF"/>
        <w:rPr>
          <w:ins w:id="166" w:author="Unknown"/>
          <w:rFonts w:ascii="Verdana" w:hAnsi="Verdana"/>
          <w:color w:val="000000"/>
          <w:sz w:val="16"/>
          <w:szCs w:val="16"/>
        </w:rPr>
      </w:pPr>
      <w:ins w:id="167" w:author="Unknown">
        <w:r>
          <w:rPr>
            <w:rFonts w:ascii="Verdana" w:hAnsi="Verdana"/>
            <w:color w:val="000000"/>
            <w:sz w:val="16"/>
            <w:szCs w:val="16"/>
          </w:rPr>
          <w:lastRenderedPageBreak/>
          <w:t>Output:</w:t>
        </w:r>
      </w:ins>
    </w:p>
    <w:p w:rsidR="000B6E8B" w:rsidRDefault="000B6E8B" w:rsidP="000B6E8B">
      <w:pPr>
        <w:pStyle w:val="HTMLPreformatted"/>
        <w:shd w:val="clear" w:color="auto" w:fill="F9FBF9"/>
        <w:rPr>
          <w:ins w:id="168" w:author="Unknown"/>
          <w:color w:val="000000"/>
        </w:rPr>
      </w:pPr>
      <w:ins w:id="169" w:author="Unknown">
        <w:r>
          <w:rPr>
            <w:color w:val="000000"/>
          </w:rPr>
          <w:t xml:space="preserve">Infinitive While Loop </w:t>
        </w:r>
      </w:ins>
    </w:p>
    <w:p w:rsidR="000B6E8B" w:rsidRDefault="000B6E8B" w:rsidP="000B6E8B">
      <w:pPr>
        <w:pStyle w:val="HTMLPreformatted"/>
        <w:shd w:val="clear" w:color="auto" w:fill="F9FBF9"/>
        <w:rPr>
          <w:ins w:id="170" w:author="Unknown"/>
          <w:color w:val="000000"/>
        </w:rPr>
      </w:pPr>
      <w:ins w:id="171" w:author="Unknown">
        <w:r>
          <w:rPr>
            <w:color w:val="000000"/>
          </w:rPr>
          <w:t>Infinitive While Loop</w:t>
        </w:r>
      </w:ins>
    </w:p>
    <w:p w:rsidR="000B6E8B" w:rsidRDefault="000B6E8B" w:rsidP="000B6E8B">
      <w:pPr>
        <w:pStyle w:val="HTMLPreformatted"/>
        <w:shd w:val="clear" w:color="auto" w:fill="F9FBF9"/>
        <w:rPr>
          <w:ins w:id="172" w:author="Unknown"/>
          <w:color w:val="000000"/>
        </w:rPr>
      </w:pPr>
      <w:ins w:id="173" w:author="Unknown">
        <w:r>
          <w:rPr>
            <w:color w:val="000000"/>
          </w:rPr>
          <w:t>Infinitive While Loop</w:t>
        </w:r>
      </w:ins>
    </w:p>
    <w:p w:rsidR="000B6E8B" w:rsidRDefault="000B6E8B" w:rsidP="000B6E8B">
      <w:pPr>
        <w:pStyle w:val="HTMLPreformatted"/>
        <w:shd w:val="clear" w:color="auto" w:fill="F9FBF9"/>
        <w:rPr>
          <w:ins w:id="174" w:author="Unknown"/>
          <w:color w:val="000000"/>
        </w:rPr>
      </w:pPr>
      <w:ins w:id="175" w:author="Unknown">
        <w:r>
          <w:rPr>
            <w:color w:val="000000"/>
          </w:rPr>
          <w:t>Infinitive While Loop</w:t>
        </w:r>
      </w:ins>
    </w:p>
    <w:p w:rsidR="000B6E8B" w:rsidRDefault="000B6E8B" w:rsidP="000B6E8B">
      <w:pPr>
        <w:pStyle w:val="HTMLPreformatted"/>
        <w:shd w:val="clear" w:color="auto" w:fill="F9FBF9"/>
        <w:rPr>
          <w:ins w:id="176" w:author="Unknown"/>
          <w:color w:val="000000"/>
        </w:rPr>
      </w:pPr>
      <w:ins w:id="177" w:author="Unknown">
        <w:r>
          <w:rPr>
            <w:color w:val="000000"/>
          </w:rPr>
          <w:t>Infinitive While Loop</w:t>
        </w:r>
      </w:ins>
    </w:p>
    <w:p w:rsidR="000B6E8B" w:rsidRDefault="000B6E8B" w:rsidP="000B6E8B">
      <w:pPr>
        <w:pStyle w:val="HTMLPreformatted"/>
        <w:shd w:val="clear" w:color="auto" w:fill="F9FBF9"/>
        <w:rPr>
          <w:ins w:id="178" w:author="Unknown"/>
          <w:color w:val="000000"/>
        </w:rPr>
      </w:pPr>
      <w:ins w:id="179" w:author="Unknown">
        <w:r>
          <w:rPr>
            <w:color w:val="000000"/>
          </w:rPr>
          <w:t>ctrl+c</w:t>
        </w:r>
      </w:ins>
    </w:p>
    <w:p w:rsidR="000B6E8B" w:rsidRDefault="000B6E8B" w:rsidP="000B6E8B">
      <w:pPr>
        <w:rPr>
          <w:rFonts w:ascii="Verdana" w:hAnsi="Verdana"/>
        </w:rPr>
      </w:pPr>
    </w:p>
    <w:p w:rsidR="000B6E8B" w:rsidRDefault="000B6E8B" w:rsidP="000B6E8B">
      <w:pPr>
        <w:rPr>
          <w:rFonts w:ascii="Verdana" w:hAnsi="Verdana"/>
        </w:rPr>
      </w:pPr>
    </w:p>
    <w:p w:rsidR="000B6E8B" w:rsidRDefault="000B6E8B" w:rsidP="000B6E8B">
      <w:pPr>
        <w:pStyle w:val="Heading1"/>
        <w:shd w:val="clear" w:color="auto" w:fill="FFFFFF"/>
        <w:spacing w:before="63" w:line="312" w:lineRule="atLeast"/>
        <w:rPr>
          <w:rFonts w:ascii="Helvetica" w:hAnsi="Helvetica"/>
          <w:b w:val="0"/>
          <w:bCs w:val="0"/>
          <w:color w:val="610B38"/>
          <w:sz w:val="36"/>
          <w:szCs w:val="36"/>
        </w:rPr>
      </w:pPr>
      <w:r>
        <w:rPr>
          <w:rFonts w:ascii="Helvetica" w:hAnsi="Helvetica"/>
          <w:b w:val="0"/>
          <w:bCs w:val="0"/>
          <w:color w:val="610B38"/>
          <w:sz w:val="36"/>
          <w:szCs w:val="36"/>
        </w:rPr>
        <w:t>C++ Do-While Loop</w:t>
      </w:r>
    </w:p>
    <w:p w:rsidR="000B6E8B" w:rsidRDefault="000B6E8B" w:rsidP="000B6E8B">
      <w:pPr>
        <w:pStyle w:val="NormalWeb"/>
        <w:shd w:val="clear" w:color="auto" w:fill="FFFFFF"/>
        <w:rPr>
          <w:rFonts w:ascii="Verdana" w:hAnsi="Verdana"/>
          <w:color w:val="000000"/>
          <w:sz w:val="16"/>
          <w:szCs w:val="16"/>
        </w:rPr>
      </w:pPr>
      <w:r>
        <w:rPr>
          <w:rFonts w:ascii="Verdana" w:hAnsi="Verdana"/>
          <w:color w:val="000000"/>
          <w:sz w:val="16"/>
          <w:szCs w:val="16"/>
        </w:rPr>
        <w:t>The C++ do-while loop is used to iterate a part of the program several times. If the number of iteration is not fixed and you must have to execute the loop at least once, it is recommended to use do-while loop.</w:t>
      </w:r>
    </w:p>
    <w:p w:rsidR="000B6E8B" w:rsidRDefault="000B6E8B" w:rsidP="000B6E8B">
      <w:pPr>
        <w:pStyle w:val="NormalWeb"/>
        <w:shd w:val="clear" w:color="auto" w:fill="FFFFFF"/>
        <w:rPr>
          <w:rFonts w:ascii="Verdana" w:hAnsi="Verdana"/>
          <w:color w:val="000000"/>
          <w:sz w:val="16"/>
          <w:szCs w:val="16"/>
        </w:rPr>
      </w:pPr>
      <w:r>
        <w:rPr>
          <w:rFonts w:ascii="Verdana" w:hAnsi="Verdana"/>
          <w:color w:val="000000"/>
          <w:sz w:val="16"/>
          <w:szCs w:val="16"/>
        </w:rPr>
        <w:t>The C++ do-while loop is executed at least once because condition is checked after loop body.</w:t>
      </w:r>
    </w:p>
    <w:p w:rsidR="000B6E8B" w:rsidRDefault="000B6E8B" w:rsidP="000B6E8B">
      <w:pPr>
        <w:widowControl/>
        <w:numPr>
          <w:ilvl w:val="0"/>
          <w:numId w:val="22"/>
        </w:numPr>
        <w:shd w:val="clear" w:color="auto" w:fill="FFFFFF"/>
        <w:autoSpaceDE/>
        <w:autoSpaceDN/>
        <w:spacing w:line="263" w:lineRule="atLeast"/>
        <w:ind w:left="0"/>
        <w:rPr>
          <w:rFonts w:ascii="Verdana" w:hAnsi="Verdana"/>
          <w:color w:val="000000"/>
          <w:sz w:val="16"/>
          <w:szCs w:val="16"/>
        </w:rPr>
      </w:pPr>
      <w:r>
        <w:rPr>
          <w:rStyle w:val="keyword"/>
          <w:rFonts w:ascii="Verdana" w:hAnsi="Verdana"/>
          <w:b/>
          <w:bCs/>
          <w:color w:val="006699"/>
          <w:bdr w:val="none" w:sz="0" w:space="0" w:color="auto" w:frame="1"/>
        </w:rPr>
        <w:t>do</w:t>
      </w:r>
      <w:r>
        <w:rPr>
          <w:rFonts w:ascii="Verdana" w:hAnsi="Verdana"/>
          <w:color w:val="000000"/>
          <w:sz w:val="16"/>
          <w:szCs w:val="16"/>
          <w:bdr w:val="none" w:sz="0" w:space="0" w:color="auto" w:frame="1"/>
        </w:rPr>
        <w:t>{    </w:t>
      </w:r>
    </w:p>
    <w:p w:rsidR="000B6E8B" w:rsidRDefault="000B6E8B" w:rsidP="000B6E8B">
      <w:pPr>
        <w:widowControl/>
        <w:numPr>
          <w:ilvl w:val="0"/>
          <w:numId w:val="22"/>
        </w:numPr>
        <w:shd w:val="clear" w:color="auto" w:fill="FFFFFF"/>
        <w:autoSpaceDE/>
        <w:autoSpaceDN/>
        <w:spacing w:line="263" w:lineRule="atLeast"/>
        <w:ind w:left="0"/>
        <w:rPr>
          <w:rFonts w:ascii="Verdana" w:hAnsi="Verdana"/>
          <w:color w:val="000000"/>
          <w:sz w:val="16"/>
          <w:szCs w:val="16"/>
        </w:rPr>
      </w:pPr>
      <w:r>
        <w:rPr>
          <w:rStyle w:val="comment"/>
          <w:rFonts w:ascii="Verdana" w:hAnsi="Verdana"/>
          <w:color w:val="008200"/>
          <w:sz w:val="16"/>
          <w:szCs w:val="16"/>
          <w:bdr w:val="none" w:sz="0" w:space="0" w:color="auto" w:frame="1"/>
        </w:rPr>
        <w:t>//code to be executed  </w:t>
      </w:r>
      <w:r>
        <w:rPr>
          <w:rFonts w:ascii="Verdana" w:hAnsi="Verdana"/>
          <w:color w:val="000000"/>
          <w:sz w:val="16"/>
          <w:szCs w:val="16"/>
          <w:bdr w:val="none" w:sz="0" w:space="0" w:color="auto" w:frame="1"/>
        </w:rPr>
        <w:t>  </w:t>
      </w:r>
    </w:p>
    <w:p w:rsidR="000B6E8B" w:rsidRDefault="000B6E8B" w:rsidP="000B6E8B">
      <w:pPr>
        <w:widowControl/>
        <w:numPr>
          <w:ilvl w:val="0"/>
          <w:numId w:val="22"/>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w:t>
      </w:r>
      <w:r>
        <w:rPr>
          <w:rStyle w:val="keyword"/>
          <w:rFonts w:ascii="Verdana" w:hAnsi="Verdana"/>
          <w:b/>
          <w:bCs/>
          <w:color w:val="006699"/>
          <w:bdr w:val="none" w:sz="0" w:space="0" w:color="auto" w:frame="1"/>
        </w:rPr>
        <w:t>while</w:t>
      </w:r>
      <w:r>
        <w:rPr>
          <w:rFonts w:ascii="Verdana" w:hAnsi="Verdana"/>
          <w:color w:val="000000"/>
          <w:sz w:val="16"/>
          <w:szCs w:val="16"/>
          <w:bdr w:val="none" w:sz="0" w:space="0" w:color="auto" w:frame="1"/>
        </w:rPr>
        <w:t>(condition);  </w:t>
      </w:r>
    </w:p>
    <w:p w:rsidR="000B6E8B" w:rsidRDefault="000B6E8B" w:rsidP="000B6E8B">
      <w:pPr>
        <w:pStyle w:val="NormalWeb"/>
        <w:shd w:val="clear" w:color="auto" w:fill="FFFFFF"/>
        <w:rPr>
          <w:rFonts w:ascii="Verdana" w:hAnsi="Verdana"/>
          <w:color w:val="000000"/>
          <w:sz w:val="16"/>
          <w:szCs w:val="16"/>
        </w:rPr>
      </w:pPr>
      <w:r>
        <w:rPr>
          <w:rStyle w:val="Strong"/>
          <w:rFonts w:ascii="Verdana" w:eastAsia="Carlito" w:hAnsi="Verdana"/>
          <w:color w:val="000000"/>
          <w:sz w:val="16"/>
          <w:szCs w:val="16"/>
        </w:rPr>
        <w:t>Flowchart:</w:t>
      </w:r>
    </w:p>
    <w:p w:rsidR="000B6E8B" w:rsidRDefault="000B6E8B" w:rsidP="000B6E8B">
      <w:pPr>
        <w:rPr>
          <w:rFonts w:ascii="Times New Roman" w:hAnsi="Times New Roman"/>
          <w:sz w:val="24"/>
          <w:szCs w:val="24"/>
        </w:rPr>
      </w:pPr>
      <w:r>
        <w:rPr>
          <w:noProof/>
        </w:rPr>
        <w:lastRenderedPageBreak/>
        <w:drawing>
          <wp:inline distT="0" distB="0" distL="0" distR="0">
            <wp:extent cx="2592070" cy="2973705"/>
            <wp:effectExtent l="19050" t="0" r="0" b="0"/>
            <wp:docPr id="43" name="Picture 43" descr="Cpp Do while loo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pp Do while loop 1"/>
                    <pic:cNvPicPr>
                      <a:picLocks noChangeAspect="1" noChangeArrowheads="1"/>
                    </pic:cNvPicPr>
                  </pic:nvPicPr>
                  <pic:blipFill>
                    <a:blip r:embed="rId62"/>
                    <a:srcRect/>
                    <a:stretch>
                      <a:fillRect/>
                    </a:stretch>
                  </pic:blipFill>
                  <pic:spPr bwMode="auto">
                    <a:xfrm>
                      <a:off x="0" y="0"/>
                      <a:ext cx="2592070" cy="2973705"/>
                    </a:xfrm>
                    <a:prstGeom prst="rect">
                      <a:avLst/>
                    </a:prstGeom>
                    <a:noFill/>
                    <a:ln w="9525">
                      <a:noFill/>
                      <a:miter lim="800000"/>
                      <a:headEnd/>
                      <a:tailEnd/>
                    </a:ln>
                  </pic:spPr>
                </pic:pic>
              </a:graphicData>
            </a:graphic>
          </wp:inline>
        </w:drawing>
      </w:r>
    </w:p>
    <w:p w:rsidR="000B6E8B" w:rsidRDefault="000B6E8B" w:rsidP="000B6E8B">
      <w:r>
        <w:pict>
          <v:rect id="_x0000_i1040" style="width:0;height:.65pt" o:hralign="center" o:hrstd="t" o:hrnoshade="t" o:hr="t" fillcolor="#d4d4d4" stroked="f"/>
        </w:pict>
      </w:r>
    </w:p>
    <w:p w:rsidR="000B6E8B" w:rsidRDefault="000B6E8B" w:rsidP="000B6E8B">
      <w:pPr>
        <w:pStyle w:val="Heading2"/>
        <w:shd w:val="clear" w:color="auto" w:fill="FFFFFF"/>
        <w:spacing w:line="312" w:lineRule="atLeast"/>
        <w:rPr>
          <w:rFonts w:ascii="Helvetica" w:hAnsi="Helvetica"/>
          <w:b w:val="0"/>
          <w:bCs w:val="0"/>
          <w:color w:val="610B38"/>
          <w:sz w:val="31"/>
          <w:szCs w:val="31"/>
        </w:rPr>
      </w:pPr>
      <w:r>
        <w:rPr>
          <w:rFonts w:ascii="Helvetica" w:hAnsi="Helvetica"/>
          <w:b w:val="0"/>
          <w:bCs w:val="0"/>
          <w:color w:val="610B38"/>
          <w:sz w:val="31"/>
          <w:szCs w:val="31"/>
        </w:rPr>
        <w:t>C++ do-while Loop Example</w:t>
      </w:r>
    </w:p>
    <w:p w:rsidR="000B6E8B" w:rsidRDefault="000B6E8B" w:rsidP="000B6E8B">
      <w:pPr>
        <w:pStyle w:val="NormalWeb"/>
        <w:shd w:val="clear" w:color="auto" w:fill="FFFFFF"/>
        <w:rPr>
          <w:rFonts w:ascii="Verdana" w:hAnsi="Verdana"/>
          <w:color w:val="000000"/>
          <w:sz w:val="16"/>
          <w:szCs w:val="16"/>
        </w:rPr>
      </w:pPr>
      <w:r>
        <w:rPr>
          <w:rFonts w:ascii="Verdana" w:hAnsi="Verdana"/>
          <w:color w:val="000000"/>
          <w:sz w:val="16"/>
          <w:szCs w:val="16"/>
        </w:rPr>
        <w:t>Let's see a simple example of C++ do-while loop to print the table of 1.</w:t>
      </w:r>
    </w:p>
    <w:p w:rsidR="000B6E8B" w:rsidRDefault="000B6E8B" w:rsidP="000B6E8B">
      <w:pPr>
        <w:widowControl/>
        <w:numPr>
          <w:ilvl w:val="0"/>
          <w:numId w:val="23"/>
        </w:numPr>
        <w:shd w:val="clear" w:color="auto" w:fill="FFFFFF"/>
        <w:autoSpaceDE/>
        <w:autoSpaceDN/>
        <w:spacing w:line="263" w:lineRule="atLeast"/>
        <w:ind w:left="0"/>
        <w:rPr>
          <w:rFonts w:ascii="Verdana" w:hAnsi="Verdana"/>
          <w:color w:val="000000"/>
          <w:sz w:val="16"/>
          <w:szCs w:val="16"/>
        </w:rPr>
      </w:pPr>
      <w:r>
        <w:rPr>
          <w:rStyle w:val="preprocessor"/>
          <w:rFonts w:ascii="Verdana" w:hAnsi="Verdana"/>
          <w:color w:val="0000FF"/>
          <w:sz w:val="16"/>
          <w:szCs w:val="16"/>
          <w:bdr w:val="none" w:sz="0" w:space="0" w:color="auto" w:frame="1"/>
        </w:rPr>
        <w:t>#include &lt;iostream&gt;</w:t>
      </w:r>
      <w:r>
        <w:rPr>
          <w:rFonts w:ascii="Verdana" w:hAnsi="Verdana"/>
          <w:color w:val="000000"/>
          <w:sz w:val="16"/>
          <w:szCs w:val="16"/>
          <w:bdr w:val="none" w:sz="0" w:space="0" w:color="auto" w:frame="1"/>
        </w:rPr>
        <w:t>  </w:t>
      </w:r>
    </w:p>
    <w:p w:rsidR="000B6E8B" w:rsidRDefault="000B6E8B" w:rsidP="000B6E8B">
      <w:pPr>
        <w:widowControl/>
        <w:numPr>
          <w:ilvl w:val="0"/>
          <w:numId w:val="23"/>
        </w:numPr>
        <w:shd w:val="clear" w:color="auto" w:fill="FFFFFF"/>
        <w:autoSpaceDE/>
        <w:autoSpaceDN/>
        <w:spacing w:line="263" w:lineRule="atLeast"/>
        <w:ind w:left="0"/>
        <w:rPr>
          <w:rFonts w:ascii="Verdana" w:hAnsi="Verdana"/>
          <w:color w:val="000000"/>
          <w:sz w:val="16"/>
          <w:szCs w:val="16"/>
        </w:rPr>
      </w:pPr>
      <w:r>
        <w:rPr>
          <w:rStyle w:val="keyword"/>
          <w:rFonts w:ascii="Verdana" w:hAnsi="Verdana"/>
          <w:b/>
          <w:bCs/>
          <w:color w:val="006699"/>
          <w:bdr w:val="none" w:sz="0" w:space="0" w:color="auto" w:frame="1"/>
        </w:rPr>
        <w:t>using</w:t>
      </w:r>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namespace</w:t>
      </w:r>
      <w:r>
        <w:rPr>
          <w:rFonts w:ascii="Verdana" w:hAnsi="Verdana"/>
          <w:color w:val="000000"/>
          <w:sz w:val="16"/>
          <w:szCs w:val="16"/>
          <w:bdr w:val="none" w:sz="0" w:space="0" w:color="auto" w:frame="1"/>
        </w:rPr>
        <w:t> std;  </w:t>
      </w:r>
    </w:p>
    <w:p w:rsidR="000B6E8B" w:rsidRDefault="000B6E8B" w:rsidP="000B6E8B">
      <w:pPr>
        <w:widowControl/>
        <w:numPr>
          <w:ilvl w:val="0"/>
          <w:numId w:val="23"/>
        </w:numPr>
        <w:shd w:val="clear" w:color="auto" w:fill="FFFFFF"/>
        <w:autoSpaceDE/>
        <w:autoSpaceDN/>
        <w:spacing w:line="263" w:lineRule="atLeast"/>
        <w:ind w:left="0"/>
        <w:rPr>
          <w:rFonts w:ascii="Verdana" w:hAnsi="Verdana"/>
          <w:color w:val="000000"/>
          <w:sz w:val="16"/>
          <w:szCs w:val="16"/>
        </w:rPr>
      </w:pPr>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main() {  </w:t>
      </w:r>
    </w:p>
    <w:p w:rsidR="000B6E8B" w:rsidRDefault="000B6E8B" w:rsidP="000B6E8B">
      <w:pPr>
        <w:widowControl/>
        <w:numPr>
          <w:ilvl w:val="0"/>
          <w:numId w:val="23"/>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i = 1;    </w:t>
      </w:r>
    </w:p>
    <w:p w:rsidR="000B6E8B" w:rsidRDefault="000B6E8B" w:rsidP="000B6E8B">
      <w:pPr>
        <w:widowControl/>
        <w:numPr>
          <w:ilvl w:val="0"/>
          <w:numId w:val="23"/>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do</w:t>
      </w:r>
      <w:r>
        <w:rPr>
          <w:rFonts w:ascii="Verdana" w:hAnsi="Verdana"/>
          <w:color w:val="000000"/>
          <w:sz w:val="16"/>
          <w:szCs w:val="16"/>
          <w:bdr w:val="none" w:sz="0" w:space="0" w:color="auto" w:frame="1"/>
        </w:rPr>
        <w:t>{    </w:t>
      </w:r>
    </w:p>
    <w:p w:rsidR="000B6E8B" w:rsidRDefault="000B6E8B" w:rsidP="000B6E8B">
      <w:pPr>
        <w:widowControl/>
        <w:numPr>
          <w:ilvl w:val="0"/>
          <w:numId w:val="23"/>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cout&lt;&lt;i&lt;&lt;</w:t>
      </w:r>
      <w:r>
        <w:rPr>
          <w:rStyle w:val="string"/>
          <w:rFonts w:ascii="Verdana" w:hAnsi="Verdana"/>
          <w:color w:val="0000FF"/>
          <w:sz w:val="16"/>
          <w:szCs w:val="16"/>
          <w:bdr w:val="none" w:sz="0" w:space="0" w:color="auto" w:frame="1"/>
        </w:rPr>
        <w:t>"\n"</w:t>
      </w:r>
      <w:r>
        <w:rPr>
          <w:rFonts w:ascii="Verdana" w:hAnsi="Verdana"/>
          <w:color w:val="000000"/>
          <w:sz w:val="16"/>
          <w:szCs w:val="16"/>
          <w:bdr w:val="none" w:sz="0" w:space="0" w:color="auto" w:frame="1"/>
        </w:rPr>
        <w:t>;    </w:t>
      </w:r>
    </w:p>
    <w:p w:rsidR="000B6E8B" w:rsidRDefault="000B6E8B" w:rsidP="000B6E8B">
      <w:pPr>
        <w:widowControl/>
        <w:numPr>
          <w:ilvl w:val="0"/>
          <w:numId w:val="23"/>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i++;    </w:t>
      </w:r>
    </w:p>
    <w:p w:rsidR="000B6E8B" w:rsidRDefault="000B6E8B" w:rsidP="000B6E8B">
      <w:pPr>
        <w:widowControl/>
        <w:numPr>
          <w:ilvl w:val="0"/>
          <w:numId w:val="23"/>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 </w:t>
      </w:r>
      <w:r>
        <w:rPr>
          <w:rStyle w:val="keyword"/>
          <w:rFonts w:ascii="Verdana" w:hAnsi="Verdana"/>
          <w:b/>
          <w:bCs/>
          <w:color w:val="006699"/>
          <w:bdr w:val="none" w:sz="0" w:space="0" w:color="auto" w:frame="1"/>
        </w:rPr>
        <w:t>while</w:t>
      </w:r>
      <w:r>
        <w:rPr>
          <w:rFonts w:ascii="Verdana" w:hAnsi="Verdana"/>
          <w:color w:val="000000"/>
          <w:sz w:val="16"/>
          <w:szCs w:val="16"/>
          <w:bdr w:val="none" w:sz="0" w:space="0" w:color="auto" w:frame="1"/>
        </w:rPr>
        <w:t> (i &lt;= 10) ;    </w:t>
      </w:r>
    </w:p>
    <w:p w:rsidR="000B6E8B" w:rsidRDefault="000B6E8B" w:rsidP="000B6E8B">
      <w:pPr>
        <w:widowControl/>
        <w:numPr>
          <w:ilvl w:val="0"/>
          <w:numId w:val="23"/>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p>
    <w:p w:rsidR="000B6E8B" w:rsidRDefault="000B6E8B" w:rsidP="000B6E8B">
      <w:pPr>
        <w:pStyle w:val="NormalWeb"/>
        <w:shd w:val="clear" w:color="auto" w:fill="FFFFFF"/>
        <w:rPr>
          <w:rFonts w:ascii="Verdana" w:hAnsi="Verdana"/>
          <w:color w:val="000000"/>
          <w:sz w:val="16"/>
          <w:szCs w:val="16"/>
        </w:rPr>
      </w:pPr>
      <w:r>
        <w:rPr>
          <w:rFonts w:ascii="Verdana" w:hAnsi="Verdana"/>
          <w:color w:val="000000"/>
          <w:sz w:val="16"/>
          <w:szCs w:val="16"/>
        </w:rPr>
        <w:t>Output:</w:t>
      </w:r>
    </w:p>
    <w:p w:rsidR="000B6E8B" w:rsidRDefault="000B6E8B" w:rsidP="000B6E8B">
      <w:pPr>
        <w:pStyle w:val="HTMLPreformatted"/>
        <w:shd w:val="clear" w:color="auto" w:fill="F9FBF9"/>
        <w:rPr>
          <w:color w:val="000000"/>
        </w:rPr>
      </w:pPr>
      <w:r>
        <w:rPr>
          <w:color w:val="000000"/>
        </w:rPr>
        <w:lastRenderedPageBreak/>
        <w:t>1</w:t>
      </w:r>
    </w:p>
    <w:p w:rsidR="000B6E8B" w:rsidRDefault="000B6E8B" w:rsidP="000B6E8B">
      <w:pPr>
        <w:pStyle w:val="HTMLPreformatted"/>
        <w:shd w:val="clear" w:color="auto" w:fill="F9FBF9"/>
        <w:rPr>
          <w:color w:val="000000"/>
        </w:rPr>
      </w:pPr>
      <w:r>
        <w:rPr>
          <w:color w:val="000000"/>
        </w:rPr>
        <w:t>2</w:t>
      </w:r>
    </w:p>
    <w:p w:rsidR="000B6E8B" w:rsidRDefault="000B6E8B" w:rsidP="000B6E8B">
      <w:pPr>
        <w:pStyle w:val="HTMLPreformatted"/>
        <w:shd w:val="clear" w:color="auto" w:fill="F9FBF9"/>
        <w:rPr>
          <w:color w:val="000000"/>
        </w:rPr>
      </w:pPr>
      <w:r>
        <w:rPr>
          <w:color w:val="000000"/>
        </w:rPr>
        <w:t>3</w:t>
      </w:r>
    </w:p>
    <w:p w:rsidR="000B6E8B" w:rsidRDefault="000B6E8B" w:rsidP="000B6E8B">
      <w:pPr>
        <w:pStyle w:val="HTMLPreformatted"/>
        <w:shd w:val="clear" w:color="auto" w:fill="F9FBF9"/>
        <w:rPr>
          <w:color w:val="000000"/>
        </w:rPr>
      </w:pPr>
      <w:r>
        <w:rPr>
          <w:color w:val="000000"/>
        </w:rPr>
        <w:t>4</w:t>
      </w:r>
    </w:p>
    <w:p w:rsidR="000B6E8B" w:rsidRDefault="000B6E8B" w:rsidP="000B6E8B">
      <w:pPr>
        <w:pStyle w:val="HTMLPreformatted"/>
        <w:shd w:val="clear" w:color="auto" w:fill="F9FBF9"/>
        <w:rPr>
          <w:color w:val="000000"/>
        </w:rPr>
      </w:pPr>
      <w:r>
        <w:rPr>
          <w:color w:val="000000"/>
        </w:rPr>
        <w:t>5</w:t>
      </w:r>
    </w:p>
    <w:p w:rsidR="000B6E8B" w:rsidRDefault="000B6E8B" w:rsidP="000B6E8B">
      <w:pPr>
        <w:pStyle w:val="HTMLPreformatted"/>
        <w:shd w:val="clear" w:color="auto" w:fill="F9FBF9"/>
        <w:rPr>
          <w:color w:val="000000"/>
        </w:rPr>
      </w:pPr>
      <w:r>
        <w:rPr>
          <w:color w:val="000000"/>
        </w:rPr>
        <w:t>6</w:t>
      </w:r>
    </w:p>
    <w:p w:rsidR="000B6E8B" w:rsidRDefault="000B6E8B" w:rsidP="000B6E8B">
      <w:pPr>
        <w:pStyle w:val="HTMLPreformatted"/>
        <w:shd w:val="clear" w:color="auto" w:fill="F9FBF9"/>
        <w:rPr>
          <w:color w:val="000000"/>
        </w:rPr>
      </w:pPr>
      <w:r>
        <w:rPr>
          <w:color w:val="000000"/>
        </w:rPr>
        <w:t>7</w:t>
      </w:r>
    </w:p>
    <w:p w:rsidR="000B6E8B" w:rsidRDefault="000B6E8B" w:rsidP="000B6E8B">
      <w:pPr>
        <w:pStyle w:val="HTMLPreformatted"/>
        <w:shd w:val="clear" w:color="auto" w:fill="F9FBF9"/>
        <w:rPr>
          <w:color w:val="000000"/>
        </w:rPr>
      </w:pPr>
      <w:r>
        <w:rPr>
          <w:color w:val="000000"/>
        </w:rPr>
        <w:t>8</w:t>
      </w:r>
    </w:p>
    <w:p w:rsidR="000B6E8B" w:rsidRDefault="000B6E8B" w:rsidP="000B6E8B">
      <w:pPr>
        <w:pStyle w:val="HTMLPreformatted"/>
        <w:shd w:val="clear" w:color="auto" w:fill="F9FBF9"/>
        <w:rPr>
          <w:color w:val="000000"/>
        </w:rPr>
      </w:pPr>
      <w:r>
        <w:rPr>
          <w:color w:val="000000"/>
        </w:rPr>
        <w:t>9</w:t>
      </w:r>
    </w:p>
    <w:p w:rsidR="000B6E8B" w:rsidRDefault="000B6E8B" w:rsidP="000B6E8B">
      <w:pPr>
        <w:pStyle w:val="HTMLPreformatted"/>
        <w:shd w:val="clear" w:color="auto" w:fill="F9FBF9"/>
        <w:rPr>
          <w:color w:val="000000"/>
        </w:rPr>
      </w:pPr>
      <w:r>
        <w:rPr>
          <w:color w:val="000000"/>
        </w:rPr>
        <w:t>10</w:t>
      </w:r>
    </w:p>
    <w:p w:rsidR="000B6E8B" w:rsidRDefault="000B6E8B" w:rsidP="000B6E8B">
      <w:pPr>
        <w:rPr>
          <w:rFonts w:ascii="Times New Roman" w:hAnsi="Times New Roman"/>
          <w:sz w:val="24"/>
          <w:szCs w:val="24"/>
        </w:rPr>
      </w:pPr>
      <w:r>
        <w:pict>
          <v:rect id="_x0000_i1041" style="width:0;height:.65pt" o:hralign="center" o:hrstd="t" o:hrnoshade="t" o:hr="t" fillcolor="#d4d4d4" stroked="f"/>
        </w:pict>
      </w:r>
    </w:p>
    <w:p w:rsidR="000B6E8B" w:rsidRDefault="000B6E8B" w:rsidP="000B6E8B">
      <w:pPr>
        <w:pStyle w:val="Heading2"/>
        <w:shd w:val="clear" w:color="auto" w:fill="FFFFFF"/>
        <w:spacing w:line="312" w:lineRule="atLeast"/>
        <w:rPr>
          <w:ins w:id="180" w:author="Unknown"/>
          <w:rFonts w:ascii="Helvetica" w:hAnsi="Helvetica"/>
          <w:b w:val="0"/>
          <w:bCs w:val="0"/>
          <w:color w:val="610B4B"/>
          <w:sz w:val="26"/>
          <w:szCs w:val="26"/>
        </w:rPr>
      </w:pPr>
      <w:ins w:id="181" w:author="Unknown">
        <w:r>
          <w:rPr>
            <w:rFonts w:ascii="Helvetica" w:hAnsi="Helvetica"/>
            <w:b w:val="0"/>
            <w:bCs w:val="0"/>
            <w:color w:val="610B4B"/>
            <w:sz w:val="26"/>
            <w:szCs w:val="26"/>
          </w:rPr>
          <w:t>C++ Nested do-while Loop</w:t>
        </w:r>
      </w:ins>
    </w:p>
    <w:p w:rsidR="000B6E8B" w:rsidRDefault="000B6E8B" w:rsidP="000B6E8B">
      <w:pPr>
        <w:pStyle w:val="NormalWeb"/>
        <w:shd w:val="clear" w:color="auto" w:fill="FFFFFF"/>
        <w:rPr>
          <w:ins w:id="182" w:author="Unknown"/>
          <w:rFonts w:ascii="Verdana" w:hAnsi="Verdana"/>
          <w:color w:val="000000"/>
          <w:sz w:val="16"/>
          <w:szCs w:val="16"/>
        </w:rPr>
      </w:pPr>
      <w:ins w:id="183" w:author="Unknown">
        <w:r>
          <w:rPr>
            <w:rFonts w:ascii="Verdana" w:hAnsi="Verdana"/>
            <w:color w:val="000000"/>
            <w:sz w:val="16"/>
            <w:szCs w:val="16"/>
          </w:rPr>
          <w:t>In C++, if you use do-while loop inside another do-while loop, it is known as nested do-while loop. The nested do-while loop is executed fully for each outer do-while loop.</w:t>
        </w:r>
      </w:ins>
    </w:p>
    <w:p w:rsidR="000B6E8B" w:rsidRDefault="000B6E8B" w:rsidP="000B6E8B">
      <w:pPr>
        <w:pStyle w:val="NormalWeb"/>
        <w:shd w:val="clear" w:color="auto" w:fill="FFFFFF"/>
        <w:rPr>
          <w:ins w:id="184" w:author="Unknown"/>
          <w:rFonts w:ascii="Verdana" w:hAnsi="Verdana"/>
          <w:color w:val="000000"/>
          <w:sz w:val="16"/>
          <w:szCs w:val="16"/>
        </w:rPr>
      </w:pPr>
      <w:ins w:id="185" w:author="Unknown">
        <w:r>
          <w:rPr>
            <w:rFonts w:ascii="Verdana" w:hAnsi="Verdana"/>
            <w:color w:val="000000"/>
            <w:sz w:val="16"/>
            <w:szCs w:val="16"/>
          </w:rPr>
          <w:t>Let's see a simple example of nested do-while loop in C++.</w:t>
        </w:r>
      </w:ins>
    </w:p>
    <w:p w:rsidR="000B6E8B" w:rsidRDefault="000B6E8B" w:rsidP="000B6E8B">
      <w:pPr>
        <w:widowControl/>
        <w:numPr>
          <w:ilvl w:val="0"/>
          <w:numId w:val="24"/>
        </w:numPr>
        <w:shd w:val="clear" w:color="auto" w:fill="FFFFFF"/>
        <w:autoSpaceDE/>
        <w:autoSpaceDN/>
        <w:spacing w:line="263" w:lineRule="atLeast"/>
        <w:ind w:left="0"/>
        <w:rPr>
          <w:ins w:id="186" w:author="Unknown"/>
          <w:rFonts w:ascii="Verdana" w:hAnsi="Verdana"/>
          <w:color w:val="000000"/>
          <w:sz w:val="16"/>
          <w:szCs w:val="16"/>
        </w:rPr>
      </w:pPr>
      <w:ins w:id="187" w:author="Unknown">
        <w:r>
          <w:rPr>
            <w:rStyle w:val="preprocessor"/>
            <w:rFonts w:ascii="Verdana" w:hAnsi="Verdana"/>
            <w:color w:val="0000FF"/>
            <w:sz w:val="16"/>
            <w:szCs w:val="16"/>
            <w:bdr w:val="none" w:sz="0" w:space="0" w:color="auto" w:frame="1"/>
          </w:rPr>
          <w:t>#include &lt;iostream&gt;</w:t>
        </w:r>
        <w:r>
          <w:rPr>
            <w:rFonts w:ascii="Verdana" w:hAnsi="Verdana"/>
            <w:color w:val="000000"/>
            <w:sz w:val="16"/>
            <w:szCs w:val="16"/>
            <w:bdr w:val="none" w:sz="0" w:space="0" w:color="auto" w:frame="1"/>
          </w:rPr>
          <w:t>  </w:t>
        </w:r>
      </w:ins>
    </w:p>
    <w:p w:rsidR="000B6E8B" w:rsidRDefault="000B6E8B" w:rsidP="000B6E8B">
      <w:pPr>
        <w:widowControl/>
        <w:numPr>
          <w:ilvl w:val="0"/>
          <w:numId w:val="24"/>
        </w:numPr>
        <w:shd w:val="clear" w:color="auto" w:fill="FFFFFF"/>
        <w:autoSpaceDE/>
        <w:autoSpaceDN/>
        <w:spacing w:line="263" w:lineRule="atLeast"/>
        <w:ind w:left="0"/>
        <w:rPr>
          <w:ins w:id="188" w:author="Unknown"/>
          <w:rFonts w:ascii="Verdana" w:hAnsi="Verdana"/>
          <w:color w:val="000000"/>
          <w:sz w:val="16"/>
          <w:szCs w:val="16"/>
        </w:rPr>
      </w:pPr>
      <w:ins w:id="189" w:author="Unknown">
        <w:r>
          <w:rPr>
            <w:rStyle w:val="keyword"/>
            <w:rFonts w:ascii="Verdana" w:hAnsi="Verdana"/>
            <w:b/>
            <w:bCs/>
            <w:color w:val="006699"/>
            <w:bdr w:val="none" w:sz="0" w:space="0" w:color="auto" w:frame="1"/>
          </w:rPr>
          <w:t>using</w:t>
        </w:r>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namespace</w:t>
        </w:r>
        <w:r>
          <w:rPr>
            <w:rFonts w:ascii="Verdana" w:hAnsi="Verdana"/>
            <w:color w:val="000000"/>
            <w:sz w:val="16"/>
            <w:szCs w:val="16"/>
            <w:bdr w:val="none" w:sz="0" w:space="0" w:color="auto" w:frame="1"/>
          </w:rPr>
          <w:t> std;  </w:t>
        </w:r>
      </w:ins>
    </w:p>
    <w:p w:rsidR="000B6E8B" w:rsidRDefault="000B6E8B" w:rsidP="000B6E8B">
      <w:pPr>
        <w:widowControl/>
        <w:numPr>
          <w:ilvl w:val="0"/>
          <w:numId w:val="24"/>
        </w:numPr>
        <w:shd w:val="clear" w:color="auto" w:fill="FFFFFF"/>
        <w:autoSpaceDE/>
        <w:autoSpaceDN/>
        <w:spacing w:line="263" w:lineRule="atLeast"/>
        <w:ind w:left="0"/>
        <w:rPr>
          <w:ins w:id="190" w:author="Unknown"/>
          <w:rFonts w:ascii="Verdana" w:hAnsi="Verdana"/>
          <w:color w:val="000000"/>
          <w:sz w:val="16"/>
          <w:szCs w:val="16"/>
        </w:rPr>
      </w:pPr>
      <w:ins w:id="191" w:author="Unknown">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main() {  </w:t>
        </w:r>
      </w:ins>
    </w:p>
    <w:p w:rsidR="000B6E8B" w:rsidRDefault="000B6E8B" w:rsidP="000B6E8B">
      <w:pPr>
        <w:widowControl/>
        <w:numPr>
          <w:ilvl w:val="0"/>
          <w:numId w:val="24"/>
        </w:numPr>
        <w:shd w:val="clear" w:color="auto" w:fill="FFFFFF"/>
        <w:autoSpaceDE/>
        <w:autoSpaceDN/>
        <w:spacing w:line="263" w:lineRule="atLeast"/>
        <w:ind w:left="0"/>
        <w:rPr>
          <w:ins w:id="192" w:author="Unknown"/>
          <w:rFonts w:ascii="Verdana" w:hAnsi="Verdana"/>
          <w:color w:val="000000"/>
          <w:sz w:val="16"/>
          <w:szCs w:val="16"/>
        </w:rPr>
      </w:pPr>
      <w:ins w:id="193" w:author="Unknown">
        <w:r>
          <w:rPr>
            <w:rFonts w:ascii="Verdana" w:hAnsi="Verdana"/>
            <w:color w:val="000000"/>
            <w:sz w:val="16"/>
            <w:szCs w:val="16"/>
            <w:bdr w:val="none" w:sz="0" w:space="0" w:color="auto" w:frame="1"/>
          </w:rPr>
          <w:t>     </w:t>
        </w:r>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i = 1;    </w:t>
        </w:r>
      </w:ins>
    </w:p>
    <w:p w:rsidR="000B6E8B" w:rsidRDefault="000B6E8B" w:rsidP="000B6E8B">
      <w:pPr>
        <w:widowControl/>
        <w:numPr>
          <w:ilvl w:val="0"/>
          <w:numId w:val="24"/>
        </w:numPr>
        <w:shd w:val="clear" w:color="auto" w:fill="FFFFFF"/>
        <w:autoSpaceDE/>
        <w:autoSpaceDN/>
        <w:spacing w:line="263" w:lineRule="atLeast"/>
        <w:ind w:left="0"/>
        <w:rPr>
          <w:ins w:id="194" w:author="Unknown"/>
          <w:rFonts w:ascii="Verdana" w:hAnsi="Verdana"/>
          <w:color w:val="000000"/>
          <w:sz w:val="16"/>
          <w:szCs w:val="16"/>
        </w:rPr>
      </w:pPr>
      <w:ins w:id="195" w:author="Unknown">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do</w:t>
        </w:r>
        <w:r>
          <w:rPr>
            <w:rFonts w:ascii="Verdana" w:hAnsi="Verdana"/>
            <w:color w:val="000000"/>
            <w:sz w:val="16"/>
            <w:szCs w:val="16"/>
            <w:bdr w:val="none" w:sz="0" w:space="0" w:color="auto" w:frame="1"/>
          </w:rPr>
          <w:t>{    </w:t>
        </w:r>
      </w:ins>
    </w:p>
    <w:p w:rsidR="000B6E8B" w:rsidRDefault="000B6E8B" w:rsidP="000B6E8B">
      <w:pPr>
        <w:widowControl/>
        <w:numPr>
          <w:ilvl w:val="0"/>
          <w:numId w:val="24"/>
        </w:numPr>
        <w:shd w:val="clear" w:color="auto" w:fill="FFFFFF"/>
        <w:autoSpaceDE/>
        <w:autoSpaceDN/>
        <w:spacing w:line="263" w:lineRule="atLeast"/>
        <w:ind w:left="0"/>
        <w:rPr>
          <w:ins w:id="196" w:author="Unknown"/>
          <w:rFonts w:ascii="Verdana" w:hAnsi="Verdana"/>
          <w:color w:val="000000"/>
          <w:sz w:val="16"/>
          <w:szCs w:val="16"/>
        </w:rPr>
      </w:pPr>
      <w:ins w:id="197" w:author="Unknown">
        <w:r>
          <w:rPr>
            <w:rFonts w:ascii="Verdana" w:hAnsi="Verdana"/>
            <w:color w:val="000000"/>
            <w:sz w:val="16"/>
            <w:szCs w:val="16"/>
            <w:bdr w:val="none" w:sz="0" w:space="0" w:color="auto" w:frame="1"/>
          </w:rPr>
          <w:t>              </w:t>
        </w:r>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j = 1;          </w:t>
        </w:r>
      </w:ins>
    </w:p>
    <w:p w:rsidR="000B6E8B" w:rsidRDefault="000B6E8B" w:rsidP="000B6E8B">
      <w:pPr>
        <w:widowControl/>
        <w:numPr>
          <w:ilvl w:val="0"/>
          <w:numId w:val="24"/>
        </w:numPr>
        <w:shd w:val="clear" w:color="auto" w:fill="FFFFFF"/>
        <w:autoSpaceDE/>
        <w:autoSpaceDN/>
        <w:spacing w:line="263" w:lineRule="atLeast"/>
        <w:ind w:left="0"/>
        <w:rPr>
          <w:ins w:id="198" w:author="Unknown"/>
          <w:rFonts w:ascii="Verdana" w:hAnsi="Verdana"/>
          <w:color w:val="000000"/>
          <w:sz w:val="16"/>
          <w:szCs w:val="16"/>
        </w:rPr>
      </w:pPr>
      <w:ins w:id="199" w:author="Unknown">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do</w:t>
        </w:r>
        <w:r>
          <w:rPr>
            <w:rFonts w:ascii="Verdana" w:hAnsi="Verdana"/>
            <w:color w:val="000000"/>
            <w:sz w:val="16"/>
            <w:szCs w:val="16"/>
            <w:bdr w:val="none" w:sz="0" w:space="0" w:color="auto" w:frame="1"/>
          </w:rPr>
          <w:t>{    </w:t>
        </w:r>
      </w:ins>
    </w:p>
    <w:p w:rsidR="000B6E8B" w:rsidRDefault="000B6E8B" w:rsidP="000B6E8B">
      <w:pPr>
        <w:widowControl/>
        <w:numPr>
          <w:ilvl w:val="0"/>
          <w:numId w:val="24"/>
        </w:numPr>
        <w:shd w:val="clear" w:color="auto" w:fill="FFFFFF"/>
        <w:autoSpaceDE/>
        <w:autoSpaceDN/>
        <w:spacing w:line="263" w:lineRule="atLeast"/>
        <w:ind w:left="0"/>
        <w:rPr>
          <w:ins w:id="200" w:author="Unknown"/>
          <w:rFonts w:ascii="Verdana" w:hAnsi="Verdana"/>
          <w:color w:val="000000"/>
          <w:sz w:val="16"/>
          <w:szCs w:val="16"/>
        </w:rPr>
      </w:pPr>
      <w:ins w:id="201" w:author="Unknown">
        <w:r>
          <w:rPr>
            <w:rFonts w:ascii="Verdana" w:hAnsi="Verdana"/>
            <w:color w:val="000000"/>
            <w:sz w:val="16"/>
            <w:szCs w:val="16"/>
            <w:bdr w:val="none" w:sz="0" w:space="0" w:color="auto" w:frame="1"/>
          </w:rPr>
          <w:t>                cout&lt;&lt;i&lt;&lt;</w:t>
        </w:r>
        <w:r>
          <w:rPr>
            <w:rStyle w:val="string"/>
            <w:rFonts w:ascii="Verdana" w:hAnsi="Verdana"/>
            <w:color w:val="0000FF"/>
            <w:sz w:val="16"/>
            <w:szCs w:val="16"/>
            <w:bdr w:val="none" w:sz="0" w:space="0" w:color="auto" w:frame="1"/>
          </w:rPr>
          <w:t>"\n"</w:t>
        </w:r>
        <w:r>
          <w:rPr>
            <w:rFonts w:ascii="Verdana" w:hAnsi="Verdana"/>
            <w:color w:val="000000"/>
            <w:sz w:val="16"/>
            <w:szCs w:val="16"/>
            <w:bdr w:val="none" w:sz="0" w:space="0" w:color="auto" w:frame="1"/>
          </w:rPr>
          <w:t>;        </w:t>
        </w:r>
      </w:ins>
    </w:p>
    <w:p w:rsidR="000B6E8B" w:rsidRDefault="000B6E8B" w:rsidP="000B6E8B">
      <w:pPr>
        <w:widowControl/>
        <w:numPr>
          <w:ilvl w:val="0"/>
          <w:numId w:val="24"/>
        </w:numPr>
        <w:shd w:val="clear" w:color="auto" w:fill="FFFFFF"/>
        <w:autoSpaceDE/>
        <w:autoSpaceDN/>
        <w:spacing w:line="263" w:lineRule="atLeast"/>
        <w:ind w:left="0"/>
        <w:rPr>
          <w:ins w:id="202" w:author="Unknown"/>
          <w:rFonts w:ascii="Verdana" w:hAnsi="Verdana"/>
          <w:color w:val="000000"/>
          <w:sz w:val="16"/>
          <w:szCs w:val="16"/>
        </w:rPr>
      </w:pPr>
      <w:ins w:id="203" w:author="Unknown">
        <w:r>
          <w:rPr>
            <w:rFonts w:ascii="Verdana" w:hAnsi="Verdana"/>
            <w:color w:val="000000"/>
            <w:sz w:val="16"/>
            <w:szCs w:val="16"/>
            <w:bdr w:val="none" w:sz="0" w:space="0" w:color="auto" w:frame="1"/>
          </w:rPr>
          <w:t>                  j++;    </w:t>
        </w:r>
      </w:ins>
    </w:p>
    <w:p w:rsidR="000B6E8B" w:rsidRDefault="000B6E8B" w:rsidP="000B6E8B">
      <w:pPr>
        <w:widowControl/>
        <w:numPr>
          <w:ilvl w:val="0"/>
          <w:numId w:val="24"/>
        </w:numPr>
        <w:shd w:val="clear" w:color="auto" w:fill="FFFFFF"/>
        <w:autoSpaceDE/>
        <w:autoSpaceDN/>
        <w:spacing w:line="263" w:lineRule="atLeast"/>
        <w:ind w:left="0"/>
        <w:rPr>
          <w:ins w:id="204" w:author="Unknown"/>
          <w:rFonts w:ascii="Verdana" w:hAnsi="Verdana"/>
          <w:color w:val="000000"/>
          <w:sz w:val="16"/>
          <w:szCs w:val="16"/>
        </w:rPr>
      </w:pPr>
      <w:ins w:id="205" w:author="Unknown">
        <w:r>
          <w:rPr>
            <w:rFonts w:ascii="Verdana" w:hAnsi="Verdana"/>
            <w:color w:val="000000"/>
            <w:sz w:val="16"/>
            <w:szCs w:val="16"/>
            <w:bdr w:val="none" w:sz="0" w:space="0" w:color="auto" w:frame="1"/>
          </w:rPr>
          <w:t>              } </w:t>
        </w:r>
        <w:r>
          <w:rPr>
            <w:rStyle w:val="keyword"/>
            <w:rFonts w:ascii="Verdana" w:hAnsi="Verdana"/>
            <w:b/>
            <w:bCs/>
            <w:color w:val="006699"/>
            <w:bdr w:val="none" w:sz="0" w:space="0" w:color="auto" w:frame="1"/>
          </w:rPr>
          <w:t>while</w:t>
        </w:r>
        <w:r>
          <w:rPr>
            <w:rFonts w:ascii="Verdana" w:hAnsi="Verdana"/>
            <w:color w:val="000000"/>
            <w:sz w:val="16"/>
            <w:szCs w:val="16"/>
            <w:bdr w:val="none" w:sz="0" w:space="0" w:color="auto" w:frame="1"/>
          </w:rPr>
          <w:t> (j &lt;= 3) ;    </w:t>
        </w:r>
      </w:ins>
    </w:p>
    <w:p w:rsidR="000B6E8B" w:rsidRDefault="000B6E8B" w:rsidP="000B6E8B">
      <w:pPr>
        <w:widowControl/>
        <w:numPr>
          <w:ilvl w:val="0"/>
          <w:numId w:val="24"/>
        </w:numPr>
        <w:shd w:val="clear" w:color="auto" w:fill="FFFFFF"/>
        <w:autoSpaceDE/>
        <w:autoSpaceDN/>
        <w:spacing w:line="263" w:lineRule="atLeast"/>
        <w:ind w:left="0"/>
        <w:rPr>
          <w:ins w:id="206" w:author="Unknown"/>
          <w:rFonts w:ascii="Verdana" w:hAnsi="Verdana"/>
          <w:color w:val="000000"/>
          <w:sz w:val="16"/>
          <w:szCs w:val="16"/>
        </w:rPr>
      </w:pPr>
      <w:ins w:id="207" w:author="Unknown">
        <w:r>
          <w:rPr>
            <w:rFonts w:ascii="Verdana" w:hAnsi="Verdana"/>
            <w:color w:val="000000"/>
            <w:sz w:val="16"/>
            <w:szCs w:val="16"/>
            <w:bdr w:val="none" w:sz="0" w:space="0" w:color="auto" w:frame="1"/>
          </w:rPr>
          <w:t>              i++;    </w:t>
        </w:r>
      </w:ins>
    </w:p>
    <w:p w:rsidR="000B6E8B" w:rsidRDefault="000B6E8B" w:rsidP="000B6E8B">
      <w:pPr>
        <w:widowControl/>
        <w:numPr>
          <w:ilvl w:val="0"/>
          <w:numId w:val="24"/>
        </w:numPr>
        <w:shd w:val="clear" w:color="auto" w:fill="FFFFFF"/>
        <w:autoSpaceDE/>
        <w:autoSpaceDN/>
        <w:spacing w:line="263" w:lineRule="atLeast"/>
        <w:ind w:left="0"/>
        <w:rPr>
          <w:ins w:id="208" w:author="Unknown"/>
          <w:rFonts w:ascii="Verdana" w:hAnsi="Verdana"/>
          <w:color w:val="000000"/>
          <w:sz w:val="16"/>
          <w:szCs w:val="16"/>
        </w:rPr>
      </w:pPr>
      <w:ins w:id="209" w:author="Unknown">
        <w:r>
          <w:rPr>
            <w:rFonts w:ascii="Verdana" w:hAnsi="Verdana"/>
            <w:color w:val="000000"/>
            <w:sz w:val="16"/>
            <w:szCs w:val="16"/>
            <w:bdr w:val="none" w:sz="0" w:space="0" w:color="auto" w:frame="1"/>
          </w:rPr>
          <w:t>          } </w:t>
        </w:r>
        <w:r>
          <w:rPr>
            <w:rStyle w:val="keyword"/>
            <w:rFonts w:ascii="Verdana" w:hAnsi="Verdana"/>
            <w:b/>
            <w:bCs/>
            <w:color w:val="006699"/>
            <w:bdr w:val="none" w:sz="0" w:space="0" w:color="auto" w:frame="1"/>
          </w:rPr>
          <w:t>while</w:t>
        </w:r>
        <w:r>
          <w:rPr>
            <w:rFonts w:ascii="Verdana" w:hAnsi="Verdana"/>
            <w:color w:val="000000"/>
            <w:sz w:val="16"/>
            <w:szCs w:val="16"/>
            <w:bdr w:val="none" w:sz="0" w:space="0" w:color="auto" w:frame="1"/>
          </w:rPr>
          <w:t> (i &lt;= 3) ;     </w:t>
        </w:r>
      </w:ins>
    </w:p>
    <w:p w:rsidR="000B6E8B" w:rsidRDefault="000B6E8B" w:rsidP="000B6E8B">
      <w:pPr>
        <w:widowControl/>
        <w:numPr>
          <w:ilvl w:val="0"/>
          <w:numId w:val="24"/>
        </w:numPr>
        <w:shd w:val="clear" w:color="auto" w:fill="FFFFFF"/>
        <w:autoSpaceDE/>
        <w:autoSpaceDN/>
        <w:spacing w:line="263" w:lineRule="atLeast"/>
        <w:ind w:left="0"/>
        <w:rPr>
          <w:ins w:id="210" w:author="Unknown"/>
          <w:rFonts w:ascii="Verdana" w:hAnsi="Verdana"/>
          <w:color w:val="000000"/>
          <w:sz w:val="16"/>
          <w:szCs w:val="16"/>
        </w:rPr>
      </w:pPr>
      <w:ins w:id="211" w:author="Unknown">
        <w:r>
          <w:rPr>
            <w:rFonts w:ascii="Verdana" w:hAnsi="Verdana"/>
            <w:color w:val="000000"/>
            <w:sz w:val="16"/>
            <w:szCs w:val="16"/>
            <w:bdr w:val="none" w:sz="0" w:space="0" w:color="auto" w:frame="1"/>
          </w:rPr>
          <w:t>}  </w:t>
        </w:r>
      </w:ins>
    </w:p>
    <w:p w:rsidR="000B6E8B" w:rsidRDefault="000B6E8B" w:rsidP="000B6E8B">
      <w:pPr>
        <w:pStyle w:val="NormalWeb"/>
        <w:shd w:val="clear" w:color="auto" w:fill="FFFFFF"/>
        <w:rPr>
          <w:ins w:id="212" w:author="Unknown"/>
          <w:rFonts w:ascii="Verdana" w:hAnsi="Verdana"/>
          <w:color w:val="000000"/>
          <w:sz w:val="16"/>
          <w:szCs w:val="16"/>
        </w:rPr>
      </w:pPr>
      <w:ins w:id="213" w:author="Unknown">
        <w:r>
          <w:rPr>
            <w:rFonts w:ascii="Verdana" w:hAnsi="Verdana"/>
            <w:color w:val="000000"/>
            <w:sz w:val="16"/>
            <w:szCs w:val="16"/>
          </w:rPr>
          <w:t>Output:</w:t>
        </w:r>
      </w:ins>
    </w:p>
    <w:p w:rsidR="000B6E8B" w:rsidRDefault="000B6E8B" w:rsidP="000B6E8B">
      <w:pPr>
        <w:pStyle w:val="HTMLPreformatted"/>
        <w:shd w:val="clear" w:color="auto" w:fill="F9FBF9"/>
        <w:rPr>
          <w:ins w:id="214" w:author="Unknown"/>
          <w:color w:val="000000"/>
        </w:rPr>
      </w:pPr>
      <w:ins w:id="215" w:author="Unknown">
        <w:r>
          <w:rPr>
            <w:color w:val="000000"/>
          </w:rPr>
          <w:t>1 1</w:t>
        </w:r>
      </w:ins>
    </w:p>
    <w:p w:rsidR="000B6E8B" w:rsidRDefault="000B6E8B" w:rsidP="000B6E8B">
      <w:pPr>
        <w:pStyle w:val="HTMLPreformatted"/>
        <w:shd w:val="clear" w:color="auto" w:fill="F9FBF9"/>
        <w:rPr>
          <w:ins w:id="216" w:author="Unknown"/>
          <w:color w:val="000000"/>
        </w:rPr>
      </w:pPr>
      <w:ins w:id="217" w:author="Unknown">
        <w:r>
          <w:rPr>
            <w:color w:val="000000"/>
          </w:rPr>
          <w:t>1 2</w:t>
        </w:r>
      </w:ins>
    </w:p>
    <w:p w:rsidR="000B6E8B" w:rsidRDefault="000B6E8B" w:rsidP="000B6E8B">
      <w:pPr>
        <w:pStyle w:val="HTMLPreformatted"/>
        <w:shd w:val="clear" w:color="auto" w:fill="F9FBF9"/>
        <w:rPr>
          <w:ins w:id="218" w:author="Unknown"/>
          <w:color w:val="000000"/>
        </w:rPr>
      </w:pPr>
      <w:ins w:id="219" w:author="Unknown">
        <w:r>
          <w:rPr>
            <w:color w:val="000000"/>
          </w:rPr>
          <w:t>1 3</w:t>
        </w:r>
      </w:ins>
    </w:p>
    <w:p w:rsidR="000B6E8B" w:rsidRDefault="000B6E8B" w:rsidP="000B6E8B">
      <w:pPr>
        <w:pStyle w:val="HTMLPreformatted"/>
        <w:shd w:val="clear" w:color="auto" w:fill="F9FBF9"/>
        <w:rPr>
          <w:ins w:id="220" w:author="Unknown"/>
          <w:color w:val="000000"/>
        </w:rPr>
      </w:pPr>
      <w:ins w:id="221" w:author="Unknown">
        <w:r>
          <w:rPr>
            <w:color w:val="000000"/>
          </w:rPr>
          <w:lastRenderedPageBreak/>
          <w:t>2 1</w:t>
        </w:r>
      </w:ins>
    </w:p>
    <w:p w:rsidR="000B6E8B" w:rsidRDefault="000B6E8B" w:rsidP="000B6E8B">
      <w:pPr>
        <w:pStyle w:val="HTMLPreformatted"/>
        <w:shd w:val="clear" w:color="auto" w:fill="F9FBF9"/>
        <w:rPr>
          <w:ins w:id="222" w:author="Unknown"/>
          <w:color w:val="000000"/>
        </w:rPr>
      </w:pPr>
      <w:ins w:id="223" w:author="Unknown">
        <w:r>
          <w:rPr>
            <w:color w:val="000000"/>
          </w:rPr>
          <w:t xml:space="preserve">2 2 </w:t>
        </w:r>
      </w:ins>
    </w:p>
    <w:p w:rsidR="000B6E8B" w:rsidRDefault="000B6E8B" w:rsidP="000B6E8B">
      <w:pPr>
        <w:pStyle w:val="HTMLPreformatted"/>
        <w:shd w:val="clear" w:color="auto" w:fill="F9FBF9"/>
        <w:rPr>
          <w:ins w:id="224" w:author="Unknown"/>
          <w:color w:val="000000"/>
        </w:rPr>
      </w:pPr>
      <w:ins w:id="225" w:author="Unknown">
        <w:r>
          <w:rPr>
            <w:color w:val="000000"/>
          </w:rPr>
          <w:t>2 3</w:t>
        </w:r>
      </w:ins>
    </w:p>
    <w:p w:rsidR="000B6E8B" w:rsidRDefault="000B6E8B" w:rsidP="000B6E8B">
      <w:pPr>
        <w:pStyle w:val="HTMLPreformatted"/>
        <w:shd w:val="clear" w:color="auto" w:fill="F9FBF9"/>
        <w:rPr>
          <w:ins w:id="226" w:author="Unknown"/>
          <w:color w:val="000000"/>
        </w:rPr>
      </w:pPr>
      <w:ins w:id="227" w:author="Unknown">
        <w:r>
          <w:rPr>
            <w:color w:val="000000"/>
          </w:rPr>
          <w:t>3 1</w:t>
        </w:r>
      </w:ins>
    </w:p>
    <w:p w:rsidR="000B6E8B" w:rsidRDefault="000B6E8B" w:rsidP="000B6E8B">
      <w:pPr>
        <w:pStyle w:val="HTMLPreformatted"/>
        <w:shd w:val="clear" w:color="auto" w:fill="F9FBF9"/>
        <w:rPr>
          <w:ins w:id="228" w:author="Unknown"/>
          <w:color w:val="000000"/>
        </w:rPr>
      </w:pPr>
      <w:ins w:id="229" w:author="Unknown">
        <w:r>
          <w:rPr>
            <w:color w:val="000000"/>
          </w:rPr>
          <w:t>3 2</w:t>
        </w:r>
      </w:ins>
    </w:p>
    <w:p w:rsidR="000B6E8B" w:rsidRDefault="000B6E8B" w:rsidP="000B6E8B">
      <w:pPr>
        <w:pStyle w:val="HTMLPreformatted"/>
        <w:shd w:val="clear" w:color="auto" w:fill="F9FBF9"/>
        <w:rPr>
          <w:ins w:id="230" w:author="Unknown"/>
          <w:color w:val="000000"/>
        </w:rPr>
      </w:pPr>
      <w:ins w:id="231" w:author="Unknown">
        <w:r>
          <w:rPr>
            <w:color w:val="000000"/>
          </w:rPr>
          <w:t>3 3</w:t>
        </w:r>
      </w:ins>
    </w:p>
    <w:p w:rsidR="000B6E8B" w:rsidRDefault="000B6E8B" w:rsidP="000B6E8B">
      <w:pPr>
        <w:rPr>
          <w:ins w:id="232" w:author="Unknown"/>
          <w:rFonts w:ascii="Times New Roman" w:hAnsi="Times New Roman"/>
          <w:sz w:val="24"/>
          <w:szCs w:val="24"/>
        </w:rPr>
      </w:pPr>
      <w:ins w:id="233" w:author="Unknown">
        <w:r>
          <w:pict>
            <v:rect id="_x0000_i1042" style="width:0;height:.65pt" o:hralign="center" o:hrstd="t" o:hrnoshade="t" o:hr="t" fillcolor="#d4d4d4" stroked="f"/>
          </w:pict>
        </w:r>
      </w:ins>
    </w:p>
    <w:p w:rsidR="000B6E8B" w:rsidRDefault="000B6E8B" w:rsidP="000B6E8B">
      <w:pPr>
        <w:pStyle w:val="Heading2"/>
        <w:shd w:val="clear" w:color="auto" w:fill="FFFFFF"/>
        <w:spacing w:line="312" w:lineRule="atLeast"/>
        <w:rPr>
          <w:ins w:id="234" w:author="Unknown"/>
          <w:rFonts w:ascii="Helvetica" w:hAnsi="Helvetica"/>
          <w:b w:val="0"/>
          <w:bCs w:val="0"/>
          <w:color w:val="610B38"/>
          <w:sz w:val="31"/>
          <w:szCs w:val="31"/>
        </w:rPr>
      </w:pPr>
      <w:ins w:id="235" w:author="Unknown">
        <w:r>
          <w:rPr>
            <w:rFonts w:ascii="Helvetica" w:hAnsi="Helvetica"/>
            <w:b w:val="0"/>
            <w:bCs w:val="0"/>
            <w:color w:val="610B38"/>
            <w:sz w:val="31"/>
            <w:szCs w:val="31"/>
          </w:rPr>
          <w:t>C++ Infinitive do-while Loop</w:t>
        </w:r>
      </w:ins>
    </w:p>
    <w:p w:rsidR="000B6E8B" w:rsidRDefault="000B6E8B" w:rsidP="000B6E8B">
      <w:pPr>
        <w:pStyle w:val="NormalWeb"/>
        <w:shd w:val="clear" w:color="auto" w:fill="FFFFFF"/>
        <w:rPr>
          <w:ins w:id="236" w:author="Unknown"/>
          <w:rFonts w:ascii="Verdana" w:hAnsi="Verdana"/>
          <w:color w:val="000000"/>
          <w:sz w:val="16"/>
          <w:szCs w:val="16"/>
        </w:rPr>
      </w:pPr>
      <w:ins w:id="237" w:author="Unknown">
        <w:r>
          <w:rPr>
            <w:rFonts w:ascii="Verdana" w:hAnsi="Verdana"/>
            <w:color w:val="000000"/>
            <w:sz w:val="16"/>
            <w:szCs w:val="16"/>
          </w:rPr>
          <w:t>In C++, if you pass </w:t>
        </w:r>
        <w:r>
          <w:rPr>
            <w:rStyle w:val="Strong"/>
            <w:rFonts w:ascii="Verdana" w:eastAsia="Carlito" w:hAnsi="Verdana"/>
            <w:color w:val="000000"/>
            <w:sz w:val="16"/>
            <w:szCs w:val="16"/>
          </w:rPr>
          <w:t>true</w:t>
        </w:r>
        <w:r>
          <w:rPr>
            <w:rFonts w:ascii="Verdana" w:hAnsi="Verdana"/>
            <w:color w:val="000000"/>
            <w:sz w:val="16"/>
            <w:szCs w:val="16"/>
          </w:rPr>
          <w:t> in the do-while loop, it will be infinitive do-while loop.</w:t>
        </w:r>
      </w:ins>
    </w:p>
    <w:p w:rsidR="000B6E8B" w:rsidRDefault="000B6E8B" w:rsidP="000B6E8B">
      <w:pPr>
        <w:widowControl/>
        <w:numPr>
          <w:ilvl w:val="0"/>
          <w:numId w:val="25"/>
        </w:numPr>
        <w:shd w:val="clear" w:color="auto" w:fill="FFFFFF"/>
        <w:autoSpaceDE/>
        <w:autoSpaceDN/>
        <w:spacing w:line="263" w:lineRule="atLeast"/>
        <w:ind w:left="0"/>
        <w:rPr>
          <w:ins w:id="238" w:author="Unknown"/>
          <w:rFonts w:ascii="Verdana" w:hAnsi="Verdana"/>
          <w:color w:val="000000"/>
          <w:sz w:val="16"/>
          <w:szCs w:val="16"/>
        </w:rPr>
      </w:pPr>
      <w:ins w:id="239" w:author="Unknown">
        <w:r>
          <w:rPr>
            <w:rStyle w:val="keyword"/>
            <w:rFonts w:ascii="Verdana" w:hAnsi="Verdana"/>
            <w:b/>
            <w:bCs/>
            <w:color w:val="006699"/>
            <w:bdr w:val="none" w:sz="0" w:space="0" w:color="auto" w:frame="1"/>
          </w:rPr>
          <w:t>do</w:t>
        </w:r>
        <w:r>
          <w:rPr>
            <w:rFonts w:ascii="Verdana" w:hAnsi="Verdana"/>
            <w:color w:val="000000"/>
            <w:sz w:val="16"/>
            <w:szCs w:val="16"/>
            <w:bdr w:val="none" w:sz="0" w:space="0" w:color="auto" w:frame="1"/>
          </w:rPr>
          <w:t>{    </w:t>
        </w:r>
      </w:ins>
    </w:p>
    <w:p w:rsidR="000B6E8B" w:rsidRDefault="000B6E8B" w:rsidP="000B6E8B">
      <w:pPr>
        <w:widowControl/>
        <w:numPr>
          <w:ilvl w:val="0"/>
          <w:numId w:val="25"/>
        </w:numPr>
        <w:shd w:val="clear" w:color="auto" w:fill="FFFFFF"/>
        <w:autoSpaceDE/>
        <w:autoSpaceDN/>
        <w:spacing w:line="263" w:lineRule="atLeast"/>
        <w:ind w:left="0"/>
        <w:rPr>
          <w:ins w:id="240" w:author="Unknown"/>
          <w:rFonts w:ascii="Verdana" w:hAnsi="Verdana"/>
          <w:color w:val="000000"/>
          <w:sz w:val="16"/>
          <w:szCs w:val="16"/>
        </w:rPr>
      </w:pPr>
      <w:ins w:id="241" w:author="Unknown">
        <w:r>
          <w:rPr>
            <w:rStyle w:val="comment"/>
            <w:rFonts w:ascii="Verdana" w:hAnsi="Verdana"/>
            <w:color w:val="008200"/>
            <w:sz w:val="16"/>
            <w:szCs w:val="16"/>
            <w:bdr w:val="none" w:sz="0" w:space="0" w:color="auto" w:frame="1"/>
          </w:rPr>
          <w:t>//code to be executed  </w:t>
        </w:r>
        <w:r>
          <w:rPr>
            <w:rFonts w:ascii="Verdana" w:hAnsi="Verdana"/>
            <w:color w:val="000000"/>
            <w:sz w:val="16"/>
            <w:szCs w:val="16"/>
            <w:bdr w:val="none" w:sz="0" w:space="0" w:color="auto" w:frame="1"/>
          </w:rPr>
          <w:t>  </w:t>
        </w:r>
      </w:ins>
    </w:p>
    <w:p w:rsidR="000B6E8B" w:rsidRDefault="000B6E8B" w:rsidP="000B6E8B">
      <w:pPr>
        <w:widowControl/>
        <w:numPr>
          <w:ilvl w:val="0"/>
          <w:numId w:val="25"/>
        </w:numPr>
        <w:shd w:val="clear" w:color="auto" w:fill="FFFFFF"/>
        <w:autoSpaceDE/>
        <w:autoSpaceDN/>
        <w:spacing w:line="263" w:lineRule="atLeast"/>
        <w:ind w:left="0"/>
        <w:rPr>
          <w:ins w:id="242" w:author="Unknown"/>
          <w:rFonts w:ascii="Verdana" w:hAnsi="Verdana"/>
          <w:color w:val="000000"/>
          <w:sz w:val="16"/>
          <w:szCs w:val="16"/>
        </w:rPr>
      </w:pPr>
      <w:ins w:id="243" w:author="Unknown">
        <w:r>
          <w:rPr>
            <w:rFonts w:ascii="Verdana" w:hAnsi="Verdana"/>
            <w:color w:val="000000"/>
            <w:sz w:val="16"/>
            <w:szCs w:val="16"/>
            <w:bdr w:val="none" w:sz="0" w:space="0" w:color="auto" w:frame="1"/>
          </w:rPr>
          <w:t>}</w:t>
        </w:r>
        <w:r>
          <w:rPr>
            <w:rStyle w:val="keyword"/>
            <w:rFonts w:ascii="Verdana" w:hAnsi="Verdana"/>
            <w:b/>
            <w:bCs/>
            <w:color w:val="006699"/>
            <w:bdr w:val="none" w:sz="0" w:space="0" w:color="auto" w:frame="1"/>
          </w:rPr>
          <w:t>while</w:t>
        </w:r>
        <w:r>
          <w:rPr>
            <w:rFonts w:ascii="Verdana" w:hAnsi="Verdana"/>
            <w:color w:val="000000"/>
            <w:sz w:val="16"/>
            <w:szCs w:val="16"/>
            <w:bdr w:val="none" w:sz="0" w:space="0" w:color="auto" w:frame="1"/>
          </w:rPr>
          <w:t>(</w:t>
        </w:r>
        <w:r>
          <w:rPr>
            <w:rStyle w:val="keyword"/>
            <w:rFonts w:ascii="Verdana" w:hAnsi="Verdana"/>
            <w:b/>
            <w:bCs/>
            <w:color w:val="006699"/>
            <w:bdr w:val="none" w:sz="0" w:space="0" w:color="auto" w:frame="1"/>
          </w:rPr>
          <w:t>true</w:t>
        </w:r>
        <w:r>
          <w:rPr>
            <w:rFonts w:ascii="Verdana" w:hAnsi="Verdana"/>
            <w:color w:val="000000"/>
            <w:sz w:val="16"/>
            <w:szCs w:val="16"/>
            <w:bdr w:val="none" w:sz="0" w:space="0" w:color="auto" w:frame="1"/>
          </w:rPr>
          <w:t>);  </w:t>
        </w:r>
      </w:ins>
    </w:p>
    <w:p w:rsidR="000B6E8B" w:rsidRDefault="000B6E8B" w:rsidP="000B6E8B">
      <w:pPr>
        <w:rPr>
          <w:ins w:id="244" w:author="Unknown"/>
          <w:rFonts w:ascii="Times New Roman" w:hAnsi="Times New Roman"/>
          <w:sz w:val="24"/>
          <w:szCs w:val="24"/>
        </w:rPr>
      </w:pPr>
      <w:ins w:id="245" w:author="Unknown">
        <w:r>
          <w:pict>
            <v:rect id="_x0000_i1043" style="width:0;height:.65pt" o:hralign="center" o:hrstd="t" o:hrnoshade="t" o:hr="t" fillcolor="#d4d4d4" stroked="f"/>
          </w:pict>
        </w:r>
      </w:ins>
    </w:p>
    <w:p w:rsidR="000B6E8B" w:rsidRDefault="000B6E8B" w:rsidP="000B6E8B">
      <w:pPr>
        <w:pStyle w:val="Heading2"/>
        <w:shd w:val="clear" w:color="auto" w:fill="FFFFFF"/>
        <w:spacing w:line="312" w:lineRule="atLeast"/>
        <w:rPr>
          <w:ins w:id="246" w:author="Unknown"/>
          <w:rFonts w:ascii="Helvetica" w:hAnsi="Helvetica"/>
          <w:b w:val="0"/>
          <w:bCs w:val="0"/>
          <w:color w:val="610B38"/>
          <w:sz w:val="31"/>
          <w:szCs w:val="31"/>
        </w:rPr>
      </w:pPr>
      <w:ins w:id="247" w:author="Unknown">
        <w:r>
          <w:rPr>
            <w:rFonts w:ascii="Helvetica" w:hAnsi="Helvetica"/>
            <w:b w:val="0"/>
            <w:bCs w:val="0"/>
            <w:color w:val="610B38"/>
            <w:sz w:val="31"/>
            <w:szCs w:val="31"/>
          </w:rPr>
          <w:t>C++ Infinitive do-while Loop Example</w:t>
        </w:r>
      </w:ins>
    </w:p>
    <w:p w:rsidR="000B6E8B" w:rsidRDefault="000B6E8B" w:rsidP="000B6E8B">
      <w:pPr>
        <w:widowControl/>
        <w:numPr>
          <w:ilvl w:val="0"/>
          <w:numId w:val="26"/>
        </w:numPr>
        <w:shd w:val="clear" w:color="auto" w:fill="FFFFFF"/>
        <w:autoSpaceDE/>
        <w:autoSpaceDN/>
        <w:spacing w:line="263" w:lineRule="atLeast"/>
        <w:ind w:left="0"/>
        <w:rPr>
          <w:ins w:id="248" w:author="Unknown"/>
          <w:rFonts w:ascii="Verdana" w:hAnsi="Verdana"/>
          <w:color w:val="000000"/>
          <w:sz w:val="16"/>
          <w:szCs w:val="16"/>
        </w:rPr>
      </w:pPr>
      <w:ins w:id="249" w:author="Unknown">
        <w:r>
          <w:rPr>
            <w:rStyle w:val="preprocessor"/>
            <w:rFonts w:ascii="Verdana" w:hAnsi="Verdana"/>
            <w:color w:val="0000FF"/>
            <w:sz w:val="16"/>
            <w:szCs w:val="16"/>
            <w:bdr w:val="none" w:sz="0" w:space="0" w:color="auto" w:frame="1"/>
          </w:rPr>
          <w:t>#include &lt;iostream&gt;</w:t>
        </w:r>
        <w:r>
          <w:rPr>
            <w:rFonts w:ascii="Verdana" w:hAnsi="Verdana"/>
            <w:color w:val="000000"/>
            <w:sz w:val="16"/>
            <w:szCs w:val="16"/>
            <w:bdr w:val="none" w:sz="0" w:space="0" w:color="auto" w:frame="1"/>
          </w:rPr>
          <w:t>  </w:t>
        </w:r>
      </w:ins>
    </w:p>
    <w:p w:rsidR="000B6E8B" w:rsidRDefault="000B6E8B" w:rsidP="000B6E8B">
      <w:pPr>
        <w:widowControl/>
        <w:numPr>
          <w:ilvl w:val="0"/>
          <w:numId w:val="26"/>
        </w:numPr>
        <w:shd w:val="clear" w:color="auto" w:fill="FFFFFF"/>
        <w:autoSpaceDE/>
        <w:autoSpaceDN/>
        <w:spacing w:line="263" w:lineRule="atLeast"/>
        <w:ind w:left="0"/>
        <w:rPr>
          <w:ins w:id="250" w:author="Unknown"/>
          <w:rFonts w:ascii="Verdana" w:hAnsi="Verdana"/>
          <w:color w:val="000000"/>
          <w:sz w:val="16"/>
          <w:szCs w:val="16"/>
        </w:rPr>
      </w:pPr>
      <w:ins w:id="251" w:author="Unknown">
        <w:r>
          <w:rPr>
            <w:rStyle w:val="keyword"/>
            <w:rFonts w:ascii="Verdana" w:hAnsi="Verdana"/>
            <w:b/>
            <w:bCs/>
            <w:color w:val="006699"/>
            <w:bdr w:val="none" w:sz="0" w:space="0" w:color="auto" w:frame="1"/>
          </w:rPr>
          <w:t>using</w:t>
        </w:r>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namespace</w:t>
        </w:r>
        <w:r>
          <w:rPr>
            <w:rFonts w:ascii="Verdana" w:hAnsi="Verdana"/>
            <w:color w:val="000000"/>
            <w:sz w:val="16"/>
            <w:szCs w:val="16"/>
            <w:bdr w:val="none" w:sz="0" w:space="0" w:color="auto" w:frame="1"/>
          </w:rPr>
          <w:t> std;  </w:t>
        </w:r>
      </w:ins>
    </w:p>
    <w:p w:rsidR="000B6E8B" w:rsidRDefault="000B6E8B" w:rsidP="000B6E8B">
      <w:pPr>
        <w:widowControl/>
        <w:numPr>
          <w:ilvl w:val="0"/>
          <w:numId w:val="26"/>
        </w:numPr>
        <w:shd w:val="clear" w:color="auto" w:fill="FFFFFF"/>
        <w:autoSpaceDE/>
        <w:autoSpaceDN/>
        <w:spacing w:line="263" w:lineRule="atLeast"/>
        <w:ind w:left="0"/>
        <w:rPr>
          <w:ins w:id="252" w:author="Unknown"/>
          <w:rFonts w:ascii="Verdana" w:hAnsi="Verdana"/>
          <w:color w:val="000000"/>
          <w:sz w:val="16"/>
          <w:szCs w:val="16"/>
        </w:rPr>
      </w:pPr>
      <w:ins w:id="253" w:author="Unknown">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main() {  </w:t>
        </w:r>
      </w:ins>
    </w:p>
    <w:p w:rsidR="000B6E8B" w:rsidRDefault="000B6E8B" w:rsidP="000B6E8B">
      <w:pPr>
        <w:widowControl/>
        <w:numPr>
          <w:ilvl w:val="0"/>
          <w:numId w:val="26"/>
        </w:numPr>
        <w:shd w:val="clear" w:color="auto" w:fill="FFFFFF"/>
        <w:autoSpaceDE/>
        <w:autoSpaceDN/>
        <w:spacing w:line="263" w:lineRule="atLeast"/>
        <w:ind w:left="0"/>
        <w:rPr>
          <w:ins w:id="254" w:author="Unknown"/>
          <w:rFonts w:ascii="Verdana" w:hAnsi="Verdana"/>
          <w:color w:val="000000"/>
          <w:sz w:val="16"/>
          <w:szCs w:val="16"/>
        </w:rPr>
      </w:pPr>
      <w:ins w:id="255" w:author="Unknown">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do</w:t>
        </w:r>
        <w:r>
          <w:rPr>
            <w:rFonts w:ascii="Verdana" w:hAnsi="Verdana"/>
            <w:color w:val="000000"/>
            <w:sz w:val="16"/>
            <w:szCs w:val="16"/>
            <w:bdr w:val="none" w:sz="0" w:space="0" w:color="auto" w:frame="1"/>
          </w:rPr>
          <w:t>{    </w:t>
        </w:r>
      </w:ins>
    </w:p>
    <w:p w:rsidR="000B6E8B" w:rsidRDefault="000B6E8B" w:rsidP="000B6E8B">
      <w:pPr>
        <w:widowControl/>
        <w:numPr>
          <w:ilvl w:val="0"/>
          <w:numId w:val="26"/>
        </w:numPr>
        <w:shd w:val="clear" w:color="auto" w:fill="FFFFFF"/>
        <w:autoSpaceDE/>
        <w:autoSpaceDN/>
        <w:spacing w:line="263" w:lineRule="atLeast"/>
        <w:ind w:left="0"/>
        <w:rPr>
          <w:ins w:id="256" w:author="Unknown"/>
          <w:rFonts w:ascii="Verdana" w:hAnsi="Verdana"/>
          <w:color w:val="000000"/>
          <w:sz w:val="16"/>
          <w:szCs w:val="16"/>
        </w:rPr>
      </w:pPr>
      <w:ins w:id="257" w:author="Unknown">
        <w:r>
          <w:rPr>
            <w:rFonts w:ascii="Verdana" w:hAnsi="Verdana"/>
            <w:color w:val="000000"/>
            <w:sz w:val="16"/>
            <w:szCs w:val="16"/>
            <w:bdr w:val="none" w:sz="0" w:space="0" w:color="auto" w:frame="1"/>
          </w:rPr>
          <w:t>              cout&lt;&lt;</w:t>
        </w:r>
        <w:r>
          <w:rPr>
            <w:rStyle w:val="string"/>
            <w:rFonts w:ascii="Verdana" w:hAnsi="Verdana"/>
            <w:color w:val="0000FF"/>
            <w:sz w:val="16"/>
            <w:szCs w:val="16"/>
            <w:bdr w:val="none" w:sz="0" w:space="0" w:color="auto" w:frame="1"/>
          </w:rPr>
          <w:t>"Infinitive do-while Loop"</w:t>
        </w:r>
        <w:r>
          <w:rPr>
            <w:rFonts w:ascii="Verdana" w:hAnsi="Verdana"/>
            <w:color w:val="000000"/>
            <w:sz w:val="16"/>
            <w:szCs w:val="16"/>
            <w:bdr w:val="none" w:sz="0" w:space="0" w:color="auto" w:frame="1"/>
          </w:rPr>
          <w:t>;    </w:t>
        </w:r>
      </w:ins>
    </w:p>
    <w:p w:rsidR="000B6E8B" w:rsidRDefault="000B6E8B" w:rsidP="000B6E8B">
      <w:pPr>
        <w:widowControl/>
        <w:numPr>
          <w:ilvl w:val="0"/>
          <w:numId w:val="26"/>
        </w:numPr>
        <w:shd w:val="clear" w:color="auto" w:fill="FFFFFF"/>
        <w:autoSpaceDE/>
        <w:autoSpaceDN/>
        <w:spacing w:line="263" w:lineRule="atLeast"/>
        <w:ind w:left="0"/>
        <w:rPr>
          <w:ins w:id="258" w:author="Unknown"/>
          <w:rFonts w:ascii="Verdana" w:hAnsi="Verdana"/>
          <w:color w:val="000000"/>
          <w:sz w:val="16"/>
          <w:szCs w:val="16"/>
        </w:rPr>
      </w:pPr>
      <w:ins w:id="259" w:author="Unknown">
        <w:r>
          <w:rPr>
            <w:rFonts w:ascii="Verdana" w:hAnsi="Verdana"/>
            <w:color w:val="000000"/>
            <w:sz w:val="16"/>
            <w:szCs w:val="16"/>
            <w:bdr w:val="none" w:sz="0" w:space="0" w:color="auto" w:frame="1"/>
          </w:rPr>
          <w:t>          } </w:t>
        </w:r>
        <w:r>
          <w:rPr>
            <w:rStyle w:val="keyword"/>
            <w:rFonts w:ascii="Verdana" w:hAnsi="Verdana"/>
            <w:b/>
            <w:bCs/>
            <w:color w:val="006699"/>
            <w:bdr w:val="none" w:sz="0" w:space="0" w:color="auto" w:frame="1"/>
          </w:rPr>
          <w:t>while</w:t>
        </w:r>
        <w:r>
          <w:rPr>
            <w:rFonts w:ascii="Verdana" w:hAnsi="Verdana"/>
            <w:color w:val="000000"/>
            <w:sz w:val="16"/>
            <w:szCs w:val="16"/>
            <w:bdr w:val="none" w:sz="0" w:space="0" w:color="auto" w:frame="1"/>
          </w:rPr>
          <w:t>(</w:t>
        </w:r>
        <w:r>
          <w:rPr>
            <w:rStyle w:val="keyword"/>
            <w:rFonts w:ascii="Verdana" w:hAnsi="Verdana"/>
            <w:b/>
            <w:bCs/>
            <w:color w:val="006699"/>
            <w:bdr w:val="none" w:sz="0" w:space="0" w:color="auto" w:frame="1"/>
          </w:rPr>
          <w:t>true</w:t>
        </w:r>
        <w:r>
          <w:rPr>
            <w:rFonts w:ascii="Verdana" w:hAnsi="Verdana"/>
            <w:color w:val="000000"/>
            <w:sz w:val="16"/>
            <w:szCs w:val="16"/>
            <w:bdr w:val="none" w:sz="0" w:space="0" w:color="auto" w:frame="1"/>
          </w:rPr>
          <w:t>);     </w:t>
        </w:r>
      </w:ins>
    </w:p>
    <w:p w:rsidR="000B6E8B" w:rsidRDefault="000B6E8B" w:rsidP="000B6E8B">
      <w:pPr>
        <w:widowControl/>
        <w:numPr>
          <w:ilvl w:val="0"/>
          <w:numId w:val="26"/>
        </w:numPr>
        <w:shd w:val="clear" w:color="auto" w:fill="FFFFFF"/>
        <w:autoSpaceDE/>
        <w:autoSpaceDN/>
        <w:spacing w:line="263" w:lineRule="atLeast"/>
        <w:ind w:left="0"/>
        <w:rPr>
          <w:ins w:id="260" w:author="Unknown"/>
          <w:rFonts w:ascii="Verdana" w:hAnsi="Verdana"/>
          <w:color w:val="000000"/>
          <w:sz w:val="16"/>
          <w:szCs w:val="16"/>
        </w:rPr>
      </w:pPr>
      <w:ins w:id="261" w:author="Unknown">
        <w:r>
          <w:rPr>
            <w:rFonts w:ascii="Verdana" w:hAnsi="Verdana"/>
            <w:color w:val="000000"/>
            <w:sz w:val="16"/>
            <w:szCs w:val="16"/>
            <w:bdr w:val="none" w:sz="0" w:space="0" w:color="auto" w:frame="1"/>
          </w:rPr>
          <w:t>}  </w:t>
        </w:r>
      </w:ins>
    </w:p>
    <w:p w:rsidR="000B6E8B" w:rsidRDefault="000B6E8B" w:rsidP="000B6E8B">
      <w:pPr>
        <w:pStyle w:val="NormalWeb"/>
        <w:shd w:val="clear" w:color="auto" w:fill="FFFFFF"/>
        <w:rPr>
          <w:ins w:id="262" w:author="Unknown"/>
          <w:rFonts w:ascii="Verdana" w:hAnsi="Verdana"/>
          <w:color w:val="000000"/>
          <w:sz w:val="16"/>
          <w:szCs w:val="16"/>
        </w:rPr>
      </w:pPr>
      <w:ins w:id="263" w:author="Unknown">
        <w:r>
          <w:rPr>
            <w:rFonts w:ascii="Verdana" w:hAnsi="Verdana"/>
            <w:color w:val="000000"/>
            <w:sz w:val="16"/>
            <w:szCs w:val="16"/>
          </w:rPr>
          <w:t>Output:</w:t>
        </w:r>
      </w:ins>
    </w:p>
    <w:p w:rsidR="000B6E8B" w:rsidRDefault="000B6E8B" w:rsidP="000B6E8B">
      <w:pPr>
        <w:pStyle w:val="HTMLPreformatted"/>
        <w:shd w:val="clear" w:color="auto" w:fill="F9FBF9"/>
        <w:rPr>
          <w:ins w:id="264" w:author="Unknown"/>
          <w:color w:val="000000"/>
        </w:rPr>
      </w:pPr>
      <w:ins w:id="265" w:author="Unknown">
        <w:r>
          <w:rPr>
            <w:color w:val="000000"/>
          </w:rPr>
          <w:t xml:space="preserve">Infinitive do-while Loop </w:t>
        </w:r>
      </w:ins>
    </w:p>
    <w:p w:rsidR="000B6E8B" w:rsidRDefault="000B6E8B" w:rsidP="000B6E8B">
      <w:pPr>
        <w:pStyle w:val="HTMLPreformatted"/>
        <w:shd w:val="clear" w:color="auto" w:fill="F9FBF9"/>
        <w:rPr>
          <w:ins w:id="266" w:author="Unknown"/>
          <w:color w:val="000000"/>
        </w:rPr>
      </w:pPr>
      <w:ins w:id="267" w:author="Unknown">
        <w:r>
          <w:rPr>
            <w:color w:val="000000"/>
          </w:rPr>
          <w:t>Infinitive do-while Loop</w:t>
        </w:r>
      </w:ins>
    </w:p>
    <w:p w:rsidR="000B6E8B" w:rsidRDefault="000B6E8B" w:rsidP="000B6E8B">
      <w:pPr>
        <w:pStyle w:val="HTMLPreformatted"/>
        <w:shd w:val="clear" w:color="auto" w:fill="F9FBF9"/>
        <w:rPr>
          <w:ins w:id="268" w:author="Unknown"/>
          <w:color w:val="000000"/>
        </w:rPr>
      </w:pPr>
      <w:ins w:id="269" w:author="Unknown">
        <w:r>
          <w:rPr>
            <w:color w:val="000000"/>
          </w:rPr>
          <w:t>Infinitive do-while Loop</w:t>
        </w:r>
      </w:ins>
    </w:p>
    <w:p w:rsidR="000B6E8B" w:rsidRDefault="000B6E8B" w:rsidP="000B6E8B">
      <w:pPr>
        <w:pStyle w:val="HTMLPreformatted"/>
        <w:shd w:val="clear" w:color="auto" w:fill="F9FBF9"/>
        <w:rPr>
          <w:ins w:id="270" w:author="Unknown"/>
          <w:color w:val="000000"/>
        </w:rPr>
      </w:pPr>
      <w:ins w:id="271" w:author="Unknown">
        <w:r>
          <w:rPr>
            <w:color w:val="000000"/>
          </w:rPr>
          <w:t>Infinitive do-while Loop</w:t>
        </w:r>
      </w:ins>
    </w:p>
    <w:p w:rsidR="000B6E8B" w:rsidRDefault="000B6E8B" w:rsidP="000B6E8B">
      <w:pPr>
        <w:pStyle w:val="HTMLPreformatted"/>
        <w:shd w:val="clear" w:color="auto" w:fill="F9FBF9"/>
        <w:rPr>
          <w:ins w:id="272" w:author="Unknown"/>
          <w:color w:val="000000"/>
        </w:rPr>
      </w:pPr>
      <w:ins w:id="273" w:author="Unknown">
        <w:r>
          <w:rPr>
            <w:color w:val="000000"/>
          </w:rPr>
          <w:t>Infinitive do-while Loop</w:t>
        </w:r>
      </w:ins>
    </w:p>
    <w:p w:rsidR="000B6E8B" w:rsidRDefault="000B6E8B" w:rsidP="000B6E8B">
      <w:pPr>
        <w:pStyle w:val="HTMLPreformatted"/>
        <w:shd w:val="clear" w:color="auto" w:fill="F9FBF9"/>
        <w:rPr>
          <w:ins w:id="274" w:author="Unknown"/>
          <w:color w:val="000000"/>
        </w:rPr>
      </w:pPr>
      <w:ins w:id="275" w:author="Unknown">
        <w:r>
          <w:rPr>
            <w:color w:val="000000"/>
          </w:rPr>
          <w:t>ctrl+c</w:t>
        </w:r>
      </w:ins>
    </w:p>
    <w:p w:rsidR="000B6E8B" w:rsidRDefault="000B6E8B" w:rsidP="000B6E8B">
      <w:pPr>
        <w:rPr>
          <w:rFonts w:ascii="Verdana" w:hAnsi="Verdana"/>
        </w:rPr>
      </w:pPr>
    </w:p>
    <w:p w:rsidR="000B6E8B" w:rsidRDefault="000B6E8B" w:rsidP="000B6E8B">
      <w:pPr>
        <w:rPr>
          <w:rFonts w:ascii="Verdana" w:hAnsi="Verdana"/>
        </w:rPr>
      </w:pPr>
    </w:p>
    <w:p w:rsidR="000B6E8B" w:rsidRDefault="000B6E8B" w:rsidP="000B6E8B">
      <w:pPr>
        <w:pStyle w:val="Heading1"/>
        <w:shd w:val="clear" w:color="auto" w:fill="FFFFFF"/>
        <w:spacing w:before="63" w:line="312" w:lineRule="atLeast"/>
        <w:rPr>
          <w:rFonts w:ascii="Helvetica" w:hAnsi="Helvetica"/>
          <w:b w:val="0"/>
          <w:bCs w:val="0"/>
          <w:color w:val="610B38"/>
          <w:sz w:val="36"/>
          <w:szCs w:val="36"/>
        </w:rPr>
      </w:pPr>
      <w:r>
        <w:rPr>
          <w:rFonts w:ascii="Helvetica" w:hAnsi="Helvetica"/>
          <w:b w:val="0"/>
          <w:bCs w:val="0"/>
          <w:color w:val="610B38"/>
          <w:sz w:val="36"/>
          <w:szCs w:val="36"/>
        </w:rPr>
        <w:t>C++ Break Statement</w:t>
      </w:r>
    </w:p>
    <w:p w:rsidR="000B6E8B" w:rsidRDefault="000B6E8B" w:rsidP="000B6E8B">
      <w:pPr>
        <w:pStyle w:val="NormalWeb"/>
        <w:shd w:val="clear" w:color="auto" w:fill="FFFFFF"/>
        <w:rPr>
          <w:rFonts w:ascii="Verdana" w:hAnsi="Verdana"/>
          <w:color w:val="000000"/>
          <w:sz w:val="16"/>
          <w:szCs w:val="16"/>
        </w:rPr>
      </w:pPr>
      <w:r>
        <w:rPr>
          <w:rFonts w:ascii="Verdana" w:hAnsi="Verdana"/>
          <w:color w:val="000000"/>
          <w:sz w:val="16"/>
          <w:szCs w:val="16"/>
        </w:rPr>
        <w:lastRenderedPageBreak/>
        <w:t>The C++ break is used to break loop or switch statement. It breaks the current flow of the program at the given condition. In case of inner loop, it breaks only inner loop.</w:t>
      </w:r>
    </w:p>
    <w:p w:rsidR="000B6E8B" w:rsidRDefault="000B6E8B" w:rsidP="000B6E8B">
      <w:pPr>
        <w:widowControl/>
        <w:numPr>
          <w:ilvl w:val="0"/>
          <w:numId w:val="27"/>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jump-statement;      </w:t>
      </w:r>
    </w:p>
    <w:p w:rsidR="000B6E8B" w:rsidRDefault="000B6E8B" w:rsidP="000B6E8B">
      <w:pPr>
        <w:widowControl/>
        <w:numPr>
          <w:ilvl w:val="0"/>
          <w:numId w:val="27"/>
        </w:numPr>
        <w:shd w:val="clear" w:color="auto" w:fill="FFFFFF"/>
        <w:autoSpaceDE/>
        <w:autoSpaceDN/>
        <w:spacing w:line="263" w:lineRule="atLeast"/>
        <w:ind w:left="0"/>
        <w:rPr>
          <w:rFonts w:ascii="Verdana" w:hAnsi="Verdana"/>
          <w:color w:val="000000"/>
          <w:sz w:val="16"/>
          <w:szCs w:val="16"/>
        </w:rPr>
      </w:pPr>
      <w:r>
        <w:rPr>
          <w:rStyle w:val="keyword"/>
          <w:rFonts w:ascii="Verdana" w:hAnsi="Verdana"/>
          <w:b/>
          <w:bCs/>
          <w:color w:val="006699"/>
          <w:bdr w:val="none" w:sz="0" w:space="0" w:color="auto" w:frame="1"/>
        </w:rPr>
        <w:t>break</w:t>
      </w:r>
      <w:r>
        <w:rPr>
          <w:rFonts w:ascii="Verdana" w:hAnsi="Verdana"/>
          <w:color w:val="000000"/>
          <w:sz w:val="16"/>
          <w:szCs w:val="16"/>
          <w:bdr w:val="none" w:sz="0" w:space="0" w:color="auto" w:frame="1"/>
        </w:rPr>
        <w:t>;  </w:t>
      </w:r>
    </w:p>
    <w:p w:rsidR="000B6E8B" w:rsidRDefault="000B6E8B" w:rsidP="000B6E8B">
      <w:pPr>
        <w:pStyle w:val="NormalWeb"/>
        <w:shd w:val="clear" w:color="auto" w:fill="FFFFFF"/>
        <w:rPr>
          <w:rFonts w:ascii="Verdana" w:hAnsi="Verdana"/>
          <w:color w:val="000000"/>
          <w:sz w:val="16"/>
          <w:szCs w:val="16"/>
        </w:rPr>
      </w:pPr>
      <w:r>
        <w:rPr>
          <w:rStyle w:val="Strong"/>
          <w:rFonts w:ascii="Verdana" w:hAnsi="Verdana"/>
          <w:color w:val="000000"/>
          <w:sz w:val="16"/>
          <w:szCs w:val="16"/>
        </w:rPr>
        <w:t>Flowchart:</w:t>
      </w:r>
    </w:p>
    <w:p w:rsidR="000B6E8B" w:rsidRDefault="000B6E8B" w:rsidP="000B6E8B">
      <w:pPr>
        <w:rPr>
          <w:rFonts w:ascii="Times New Roman" w:hAnsi="Times New Roman"/>
          <w:sz w:val="24"/>
          <w:szCs w:val="24"/>
        </w:rPr>
      </w:pPr>
      <w:r>
        <w:rPr>
          <w:noProof/>
        </w:rPr>
        <w:drawing>
          <wp:inline distT="0" distB="0" distL="0" distR="0">
            <wp:extent cx="4230370" cy="2584450"/>
            <wp:effectExtent l="19050" t="0" r="0" b="0"/>
            <wp:docPr id="53" name="Picture 53" descr="Cpp Break statem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pp Break statement 1"/>
                    <pic:cNvPicPr>
                      <a:picLocks noChangeAspect="1" noChangeArrowheads="1"/>
                    </pic:cNvPicPr>
                  </pic:nvPicPr>
                  <pic:blipFill>
                    <a:blip r:embed="rId63"/>
                    <a:srcRect/>
                    <a:stretch>
                      <a:fillRect/>
                    </a:stretch>
                  </pic:blipFill>
                  <pic:spPr bwMode="auto">
                    <a:xfrm>
                      <a:off x="0" y="0"/>
                      <a:ext cx="4230370" cy="2584450"/>
                    </a:xfrm>
                    <a:prstGeom prst="rect">
                      <a:avLst/>
                    </a:prstGeom>
                    <a:noFill/>
                    <a:ln w="9525">
                      <a:noFill/>
                      <a:miter lim="800000"/>
                      <a:headEnd/>
                      <a:tailEnd/>
                    </a:ln>
                  </pic:spPr>
                </pic:pic>
              </a:graphicData>
            </a:graphic>
          </wp:inline>
        </w:drawing>
      </w:r>
    </w:p>
    <w:p w:rsidR="000B6E8B" w:rsidRDefault="000B6E8B" w:rsidP="000B6E8B">
      <w:r>
        <w:pict>
          <v:rect id="_x0000_i1044" style="width:0;height:.65pt" o:hralign="center" o:hrstd="t" o:hrnoshade="t" o:hr="t" fillcolor="#d4d4d4" stroked="f"/>
        </w:pict>
      </w:r>
    </w:p>
    <w:p w:rsidR="000B6E8B" w:rsidRDefault="000B6E8B" w:rsidP="000B6E8B">
      <w:pPr>
        <w:pStyle w:val="Heading2"/>
        <w:shd w:val="clear" w:color="auto" w:fill="FFFFFF"/>
        <w:spacing w:line="312" w:lineRule="atLeast"/>
        <w:rPr>
          <w:rFonts w:ascii="Helvetica" w:hAnsi="Helvetica"/>
          <w:b w:val="0"/>
          <w:bCs w:val="0"/>
          <w:color w:val="610B38"/>
          <w:sz w:val="31"/>
          <w:szCs w:val="31"/>
        </w:rPr>
      </w:pPr>
      <w:r>
        <w:rPr>
          <w:rFonts w:ascii="Helvetica" w:hAnsi="Helvetica"/>
          <w:b w:val="0"/>
          <w:bCs w:val="0"/>
          <w:color w:val="610B38"/>
          <w:sz w:val="31"/>
          <w:szCs w:val="31"/>
        </w:rPr>
        <w:t>C++ Break Statement Example</w:t>
      </w:r>
    </w:p>
    <w:p w:rsidR="000B6E8B" w:rsidRDefault="000B6E8B" w:rsidP="000B6E8B">
      <w:pPr>
        <w:pStyle w:val="NormalWeb"/>
        <w:shd w:val="clear" w:color="auto" w:fill="FFFFFF"/>
        <w:rPr>
          <w:rFonts w:ascii="Verdana" w:hAnsi="Verdana"/>
          <w:color w:val="000000"/>
          <w:sz w:val="16"/>
          <w:szCs w:val="16"/>
        </w:rPr>
      </w:pPr>
      <w:r>
        <w:rPr>
          <w:rFonts w:ascii="Verdana" w:hAnsi="Verdana"/>
          <w:color w:val="000000"/>
          <w:sz w:val="16"/>
          <w:szCs w:val="16"/>
        </w:rPr>
        <w:t>Let's see a simple example of C++ break statement which is used inside the loop.</w:t>
      </w:r>
    </w:p>
    <w:p w:rsidR="000B6E8B" w:rsidRDefault="000B6E8B" w:rsidP="000B6E8B">
      <w:pPr>
        <w:widowControl/>
        <w:numPr>
          <w:ilvl w:val="0"/>
          <w:numId w:val="28"/>
        </w:numPr>
        <w:shd w:val="clear" w:color="auto" w:fill="FFFFFF"/>
        <w:autoSpaceDE/>
        <w:autoSpaceDN/>
        <w:spacing w:line="263" w:lineRule="atLeast"/>
        <w:ind w:left="0"/>
        <w:rPr>
          <w:rFonts w:ascii="Verdana" w:hAnsi="Verdana"/>
          <w:color w:val="000000"/>
          <w:sz w:val="16"/>
          <w:szCs w:val="16"/>
        </w:rPr>
      </w:pPr>
      <w:r>
        <w:rPr>
          <w:rStyle w:val="preprocessor"/>
          <w:rFonts w:ascii="Verdana" w:hAnsi="Verdana"/>
          <w:color w:val="0000FF"/>
          <w:sz w:val="16"/>
          <w:szCs w:val="16"/>
          <w:bdr w:val="none" w:sz="0" w:space="0" w:color="auto" w:frame="1"/>
        </w:rPr>
        <w:t>#include &lt;iostream&gt;</w:t>
      </w:r>
      <w:r>
        <w:rPr>
          <w:rFonts w:ascii="Verdana" w:hAnsi="Verdana"/>
          <w:color w:val="000000"/>
          <w:sz w:val="16"/>
          <w:szCs w:val="16"/>
          <w:bdr w:val="none" w:sz="0" w:space="0" w:color="auto" w:frame="1"/>
        </w:rPr>
        <w:t>  </w:t>
      </w:r>
    </w:p>
    <w:p w:rsidR="000B6E8B" w:rsidRDefault="000B6E8B" w:rsidP="000B6E8B">
      <w:pPr>
        <w:widowControl/>
        <w:numPr>
          <w:ilvl w:val="0"/>
          <w:numId w:val="28"/>
        </w:numPr>
        <w:shd w:val="clear" w:color="auto" w:fill="FFFFFF"/>
        <w:autoSpaceDE/>
        <w:autoSpaceDN/>
        <w:spacing w:line="263" w:lineRule="atLeast"/>
        <w:ind w:left="0"/>
        <w:rPr>
          <w:rFonts w:ascii="Verdana" w:hAnsi="Verdana"/>
          <w:color w:val="000000"/>
          <w:sz w:val="16"/>
          <w:szCs w:val="16"/>
        </w:rPr>
      </w:pPr>
      <w:r>
        <w:rPr>
          <w:rStyle w:val="keyword"/>
          <w:rFonts w:ascii="Verdana" w:hAnsi="Verdana"/>
          <w:b/>
          <w:bCs/>
          <w:color w:val="006699"/>
          <w:bdr w:val="none" w:sz="0" w:space="0" w:color="auto" w:frame="1"/>
        </w:rPr>
        <w:t>using</w:t>
      </w:r>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namespace</w:t>
      </w:r>
      <w:r>
        <w:rPr>
          <w:rFonts w:ascii="Verdana" w:hAnsi="Verdana"/>
          <w:color w:val="000000"/>
          <w:sz w:val="16"/>
          <w:szCs w:val="16"/>
          <w:bdr w:val="none" w:sz="0" w:space="0" w:color="auto" w:frame="1"/>
        </w:rPr>
        <w:t> std;  </w:t>
      </w:r>
    </w:p>
    <w:p w:rsidR="000B6E8B" w:rsidRDefault="000B6E8B" w:rsidP="000B6E8B">
      <w:pPr>
        <w:widowControl/>
        <w:numPr>
          <w:ilvl w:val="0"/>
          <w:numId w:val="28"/>
        </w:numPr>
        <w:shd w:val="clear" w:color="auto" w:fill="FFFFFF"/>
        <w:autoSpaceDE/>
        <w:autoSpaceDN/>
        <w:spacing w:line="263" w:lineRule="atLeast"/>
        <w:ind w:left="0"/>
        <w:rPr>
          <w:rFonts w:ascii="Verdana" w:hAnsi="Verdana"/>
          <w:color w:val="000000"/>
          <w:sz w:val="16"/>
          <w:szCs w:val="16"/>
        </w:rPr>
      </w:pPr>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main() {  </w:t>
      </w:r>
    </w:p>
    <w:p w:rsidR="000B6E8B" w:rsidRDefault="000B6E8B" w:rsidP="000B6E8B">
      <w:pPr>
        <w:widowControl/>
        <w:numPr>
          <w:ilvl w:val="0"/>
          <w:numId w:val="28"/>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for</w:t>
      </w:r>
      <w:r>
        <w:rPr>
          <w:rFonts w:ascii="Verdana" w:hAnsi="Verdana"/>
          <w:color w:val="000000"/>
          <w:sz w:val="16"/>
          <w:szCs w:val="16"/>
          <w:bdr w:val="none" w:sz="0" w:space="0" w:color="auto" w:frame="1"/>
        </w:rPr>
        <w:t> (</w:t>
      </w:r>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i = 1; i &lt;= 10; i++)    </w:t>
      </w:r>
    </w:p>
    <w:p w:rsidR="000B6E8B" w:rsidRDefault="000B6E8B" w:rsidP="000B6E8B">
      <w:pPr>
        <w:widowControl/>
        <w:numPr>
          <w:ilvl w:val="0"/>
          <w:numId w:val="28"/>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    </w:t>
      </w:r>
    </w:p>
    <w:p w:rsidR="000B6E8B" w:rsidRDefault="000B6E8B" w:rsidP="000B6E8B">
      <w:pPr>
        <w:widowControl/>
        <w:numPr>
          <w:ilvl w:val="0"/>
          <w:numId w:val="28"/>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if</w:t>
      </w:r>
      <w:r>
        <w:rPr>
          <w:rFonts w:ascii="Verdana" w:hAnsi="Verdana"/>
          <w:color w:val="000000"/>
          <w:sz w:val="16"/>
          <w:szCs w:val="16"/>
          <w:bdr w:val="none" w:sz="0" w:space="0" w:color="auto" w:frame="1"/>
        </w:rPr>
        <w:t> (i == 5)    </w:t>
      </w:r>
    </w:p>
    <w:p w:rsidR="000B6E8B" w:rsidRDefault="000B6E8B" w:rsidP="000B6E8B">
      <w:pPr>
        <w:widowControl/>
        <w:numPr>
          <w:ilvl w:val="0"/>
          <w:numId w:val="28"/>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    </w:t>
      </w:r>
    </w:p>
    <w:p w:rsidR="000B6E8B" w:rsidRDefault="000B6E8B" w:rsidP="000B6E8B">
      <w:pPr>
        <w:widowControl/>
        <w:numPr>
          <w:ilvl w:val="0"/>
          <w:numId w:val="28"/>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lastRenderedPageBreak/>
        <w:t>                  </w:t>
      </w:r>
      <w:r>
        <w:rPr>
          <w:rStyle w:val="keyword"/>
          <w:rFonts w:ascii="Verdana" w:hAnsi="Verdana"/>
          <w:b/>
          <w:bCs/>
          <w:color w:val="006699"/>
          <w:bdr w:val="none" w:sz="0" w:space="0" w:color="auto" w:frame="1"/>
        </w:rPr>
        <w:t>break</w:t>
      </w:r>
      <w:r>
        <w:rPr>
          <w:rFonts w:ascii="Verdana" w:hAnsi="Verdana"/>
          <w:color w:val="000000"/>
          <w:sz w:val="16"/>
          <w:szCs w:val="16"/>
          <w:bdr w:val="none" w:sz="0" w:space="0" w:color="auto" w:frame="1"/>
        </w:rPr>
        <w:t>;    </w:t>
      </w:r>
    </w:p>
    <w:p w:rsidR="000B6E8B" w:rsidRDefault="000B6E8B" w:rsidP="000B6E8B">
      <w:pPr>
        <w:widowControl/>
        <w:numPr>
          <w:ilvl w:val="0"/>
          <w:numId w:val="28"/>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    </w:t>
      </w:r>
    </w:p>
    <w:p w:rsidR="000B6E8B" w:rsidRDefault="000B6E8B" w:rsidP="000B6E8B">
      <w:pPr>
        <w:widowControl/>
        <w:numPr>
          <w:ilvl w:val="0"/>
          <w:numId w:val="28"/>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cout&lt;&lt;i&lt;&lt;</w:t>
      </w:r>
      <w:r>
        <w:rPr>
          <w:rStyle w:val="string"/>
          <w:rFonts w:ascii="Verdana" w:hAnsi="Verdana"/>
          <w:color w:val="0000FF"/>
          <w:sz w:val="16"/>
          <w:szCs w:val="16"/>
          <w:bdr w:val="none" w:sz="0" w:space="0" w:color="auto" w:frame="1"/>
        </w:rPr>
        <w:t>"\n"</w:t>
      </w:r>
      <w:r>
        <w:rPr>
          <w:rFonts w:ascii="Verdana" w:hAnsi="Verdana"/>
          <w:color w:val="000000"/>
          <w:sz w:val="16"/>
          <w:szCs w:val="16"/>
          <w:bdr w:val="none" w:sz="0" w:space="0" w:color="auto" w:frame="1"/>
        </w:rPr>
        <w:t>;    </w:t>
      </w:r>
    </w:p>
    <w:p w:rsidR="000B6E8B" w:rsidRDefault="000B6E8B" w:rsidP="000B6E8B">
      <w:pPr>
        <w:widowControl/>
        <w:numPr>
          <w:ilvl w:val="0"/>
          <w:numId w:val="28"/>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    </w:t>
      </w:r>
    </w:p>
    <w:p w:rsidR="000B6E8B" w:rsidRDefault="000B6E8B" w:rsidP="000B6E8B">
      <w:pPr>
        <w:widowControl/>
        <w:numPr>
          <w:ilvl w:val="0"/>
          <w:numId w:val="28"/>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p>
    <w:p w:rsidR="000B6E8B" w:rsidRDefault="000B6E8B" w:rsidP="000B6E8B">
      <w:pPr>
        <w:pStyle w:val="NormalWeb"/>
        <w:shd w:val="clear" w:color="auto" w:fill="FFFFFF"/>
        <w:rPr>
          <w:rFonts w:ascii="Verdana" w:hAnsi="Verdana"/>
          <w:color w:val="000000"/>
          <w:sz w:val="16"/>
          <w:szCs w:val="16"/>
        </w:rPr>
      </w:pPr>
      <w:r>
        <w:rPr>
          <w:rFonts w:ascii="Verdana" w:hAnsi="Verdana"/>
          <w:color w:val="000000"/>
          <w:sz w:val="16"/>
          <w:szCs w:val="16"/>
        </w:rPr>
        <w:t>Output:</w:t>
      </w:r>
    </w:p>
    <w:p w:rsidR="000B6E8B" w:rsidRDefault="000B6E8B" w:rsidP="000B6E8B">
      <w:pPr>
        <w:pStyle w:val="HTMLPreformatted"/>
        <w:shd w:val="clear" w:color="auto" w:fill="FFFFFF"/>
        <w:rPr>
          <w:color w:val="000000"/>
        </w:rPr>
      </w:pPr>
      <w:r>
        <w:rPr>
          <w:color w:val="000000"/>
        </w:rPr>
        <w:t>1</w:t>
      </w:r>
    </w:p>
    <w:p w:rsidR="000B6E8B" w:rsidRDefault="000B6E8B" w:rsidP="000B6E8B">
      <w:pPr>
        <w:pStyle w:val="HTMLPreformatted"/>
        <w:shd w:val="clear" w:color="auto" w:fill="FFFFFF"/>
        <w:rPr>
          <w:color w:val="000000"/>
        </w:rPr>
      </w:pPr>
      <w:r>
        <w:rPr>
          <w:color w:val="000000"/>
        </w:rPr>
        <w:t>2</w:t>
      </w:r>
    </w:p>
    <w:p w:rsidR="000B6E8B" w:rsidRDefault="000B6E8B" w:rsidP="000B6E8B">
      <w:pPr>
        <w:pStyle w:val="HTMLPreformatted"/>
        <w:shd w:val="clear" w:color="auto" w:fill="FFFFFF"/>
        <w:rPr>
          <w:color w:val="000000"/>
        </w:rPr>
      </w:pPr>
      <w:r>
        <w:rPr>
          <w:color w:val="000000"/>
        </w:rPr>
        <w:t>3</w:t>
      </w:r>
    </w:p>
    <w:p w:rsidR="000B6E8B" w:rsidRDefault="000B6E8B" w:rsidP="000B6E8B">
      <w:pPr>
        <w:pStyle w:val="HTMLPreformatted"/>
        <w:shd w:val="clear" w:color="auto" w:fill="FFFFFF"/>
        <w:rPr>
          <w:color w:val="000000"/>
        </w:rPr>
      </w:pPr>
      <w:r>
        <w:rPr>
          <w:color w:val="000000"/>
        </w:rPr>
        <w:t>4</w:t>
      </w:r>
    </w:p>
    <w:p w:rsidR="000B6E8B" w:rsidRDefault="000B6E8B" w:rsidP="000B6E8B">
      <w:pPr>
        <w:rPr>
          <w:rFonts w:ascii="Times New Roman" w:hAnsi="Times New Roman"/>
          <w:sz w:val="24"/>
          <w:szCs w:val="24"/>
        </w:rPr>
      </w:pPr>
      <w:r>
        <w:pict>
          <v:rect id="_x0000_i1045" style="width:0;height:.65pt" o:hralign="center" o:hrstd="t" o:hrnoshade="t" o:hr="t" fillcolor="#d4d4d4" stroked="f"/>
        </w:pict>
      </w:r>
    </w:p>
    <w:p w:rsidR="000B6E8B" w:rsidRDefault="000B6E8B" w:rsidP="000B6E8B">
      <w:pPr>
        <w:pStyle w:val="Heading2"/>
        <w:shd w:val="clear" w:color="auto" w:fill="FFFFFF"/>
        <w:spacing w:line="312" w:lineRule="atLeast"/>
        <w:rPr>
          <w:ins w:id="276" w:author="Unknown"/>
          <w:rFonts w:ascii="Helvetica" w:hAnsi="Helvetica"/>
          <w:b w:val="0"/>
          <w:bCs w:val="0"/>
          <w:color w:val="610B38"/>
          <w:sz w:val="31"/>
          <w:szCs w:val="31"/>
        </w:rPr>
      </w:pPr>
      <w:ins w:id="277" w:author="Unknown">
        <w:r>
          <w:rPr>
            <w:rFonts w:ascii="Helvetica" w:hAnsi="Helvetica"/>
            <w:b w:val="0"/>
            <w:bCs w:val="0"/>
            <w:color w:val="610B38"/>
            <w:sz w:val="31"/>
            <w:szCs w:val="31"/>
          </w:rPr>
          <w:t>C++ Break Statement with Inner Loop</w:t>
        </w:r>
      </w:ins>
    </w:p>
    <w:p w:rsidR="000B6E8B" w:rsidRDefault="000B6E8B" w:rsidP="000B6E8B">
      <w:pPr>
        <w:pStyle w:val="NormalWeb"/>
        <w:shd w:val="clear" w:color="auto" w:fill="FFFFFF"/>
        <w:rPr>
          <w:ins w:id="278" w:author="Unknown"/>
          <w:rFonts w:ascii="Verdana" w:hAnsi="Verdana"/>
          <w:color w:val="000000"/>
          <w:sz w:val="16"/>
          <w:szCs w:val="16"/>
        </w:rPr>
      </w:pPr>
      <w:ins w:id="279" w:author="Unknown">
        <w:r>
          <w:rPr>
            <w:rFonts w:ascii="Verdana" w:hAnsi="Verdana"/>
            <w:color w:val="000000"/>
            <w:sz w:val="16"/>
            <w:szCs w:val="16"/>
          </w:rPr>
          <w:t>The C++ break statement breaks inner loop only if you use break statement inside the inner loop.</w:t>
        </w:r>
      </w:ins>
    </w:p>
    <w:p w:rsidR="000B6E8B" w:rsidRDefault="000B6E8B" w:rsidP="000B6E8B">
      <w:pPr>
        <w:pStyle w:val="NormalWeb"/>
        <w:shd w:val="clear" w:color="auto" w:fill="FFFFFF"/>
        <w:rPr>
          <w:ins w:id="280" w:author="Unknown"/>
          <w:rFonts w:ascii="Verdana" w:hAnsi="Verdana"/>
          <w:color w:val="000000"/>
          <w:sz w:val="16"/>
          <w:szCs w:val="16"/>
        </w:rPr>
      </w:pPr>
      <w:ins w:id="281" w:author="Unknown">
        <w:r>
          <w:rPr>
            <w:rFonts w:ascii="Verdana" w:hAnsi="Verdana"/>
            <w:color w:val="000000"/>
            <w:sz w:val="16"/>
            <w:szCs w:val="16"/>
          </w:rPr>
          <w:t>Let's see the example code:</w:t>
        </w:r>
      </w:ins>
    </w:p>
    <w:p w:rsidR="000B6E8B" w:rsidRDefault="000B6E8B" w:rsidP="000B6E8B">
      <w:pPr>
        <w:widowControl/>
        <w:numPr>
          <w:ilvl w:val="0"/>
          <w:numId w:val="29"/>
        </w:numPr>
        <w:shd w:val="clear" w:color="auto" w:fill="FFFFFF"/>
        <w:autoSpaceDE/>
        <w:autoSpaceDN/>
        <w:spacing w:line="263" w:lineRule="atLeast"/>
        <w:ind w:left="0"/>
        <w:rPr>
          <w:ins w:id="282" w:author="Unknown"/>
          <w:rFonts w:ascii="Verdana" w:hAnsi="Verdana"/>
          <w:color w:val="000000"/>
          <w:sz w:val="16"/>
          <w:szCs w:val="16"/>
        </w:rPr>
      </w:pPr>
      <w:ins w:id="283" w:author="Unknown">
        <w:r>
          <w:rPr>
            <w:rStyle w:val="preprocessor"/>
            <w:rFonts w:ascii="Verdana" w:hAnsi="Verdana"/>
            <w:color w:val="0000FF"/>
            <w:sz w:val="16"/>
            <w:szCs w:val="16"/>
            <w:bdr w:val="none" w:sz="0" w:space="0" w:color="auto" w:frame="1"/>
          </w:rPr>
          <w:t>#include &lt;iostream&gt;</w:t>
        </w:r>
        <w:r>
          <w:rPr>
            <w:rFonts w:ascii="Verdana" w:hAnsi="Verdana"/>
            <w:color w:val="000000"/>
            <w:sz w:val="16"/>
            <w:szCs w:val="16"/>
            <w:bdr w:val="none" w:sz="0" w:space="0" w:color="auto" w:frame="1"/>
          </w:rPr>
          <w:t>  </w:t>
        </w:r>
      </w:ins>
    </w:p>
    <w:p w:rsidR="000B6E8B" w:rsidRDefault="000B6E8B" w:rsidP="000B6E8B">
      <w:pPr>
        <w:widowControl/>
        <w:numPr>
          <w:ilvl w:val="0"/>
          <w:numId w:val="29"/>
        </w:numPr>
        <w:shd w:val="clear" w:color="auto" w:fill="FFFFFF"/>
        <w:autoSpaceDE/>
        <w:autoSpaceDN/>
        <w:spacing w:line="263" w:lineRule="atLeast"/>
        <w:ind w:left="0"/>
        <w:rPr>
          <w:ins w:id="284" w:author="Unknown"/>
          <w:rFonts w:ascii="Verdana" w:hAnsi="Verdana"/>
          <w:color w:val="000000"/>
          <w:sz w:val="16"/>
          <w:szCs w:val="16"/>
        </w:rPr>
      </w:pPr>
      <w:ins w:id="285" w:author="Unknown">
        <w:r>
          <w:rPr>
            <w:rStyle w:val="keyword"/>
            <w:rFonts w:ascii="Verdana" w:hAnsi="Verdana"/>
            <w:b/>
            <w:bCs/>
            <w:color w:val="006699"/>
            <w:bdr w:val="none" w:sz="0" w:space="0" w:color="auto" w:frame="1"/>
          </w:rPr>
          <w:t>using</w:t>
        </w:r>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namespace</w:t>
        </w:r>
        <w:r>
          <w:rPr>
            <w:rFonts w:ascii="Verdana" w:hAnsi="Verdana"/>
            <w:color w:val="000000"/>
            <w:sz w:val="16"/>
            <w:szCs w:val="16"/>
            <w:bdr w:val="none" w:sz="0" w:space="0" w:color="auto" w:frame="1"/>
          </w:rPr>
          <w:t> std;  </w:t>
        </w:r>
      </w:ins>
    </w:p>
    <w:p w:rsidR="000B6E8B" w:rsidRDefault="000B6E8B" w:rsidP="000B6E8B">
      <w:pPr>
        <w:widowControl/>
        <w:numPr>
          <w:ilvl w:val="0"/>
          <w:numId w:val="29"/>
        </w:numPr>
        <w:shd w:val="clear" w:color="auto" w:fill="FFFFFF"/>
        <w:autoSpaceDE/>
        <w:autoSpaceDN/>
        <w:spacing w:line="263" w:lineRule="atLeast"/>
        <w:ind w:left="0"/>
        <w:rPr>
          <w:ins w:id="286" w:author="Unknown"/>
          <w:rFonts w:ascii="Verdana" w:hAnsi="Verdana"/>
          <w:color w:val="000000"/>
          <w:sz w:val="16"/>
          <w:szCs w:val="16"/>
        </w:rPr>
      </w:pPr>
      <w:ins w:id="287" w:author="Unknown">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main()  </w:t>
        </w:r>
      </w:ins>
    </w:p>
    <w:p w:rsidR="000B6E8B" w:rsidRDefault="000B6E8B" w:rsidP="000B6E8B">
      <w:pPr>
        <w:widowControl/>
        <w:numPr>
          <w:ilvl w:val="0"/>
          <w:numId w:val="29"/>
        </w:numPr>
        <w:shd w:val="clear" w:color="auto" w:fill="FFFFFF"/>
        <w:autoSpaceDE/>
        <w:autoSpaceDN/>
        <w:spacing w:line="263" w:lineRule="atLeast"/>
        <w:ind w:left="0"/>
        <w:rPr>
          <w:ins w:id="288" w:author="Unknown"/>
          <w:rFonts w:ascii="Verdana" w:hAnsi="Verdana"/>
          <w:color w:val="000000"/>
          <w:sz w:val="16"/>
          <w:szCs w:val="16"/>
        </w:rPr>
      </w:pPr>
      <w:ins w:id="289" w:author="Unknown">
        <w:r>
          <w:rPr>
            <w:rFonts w:ascii="Verdana" w:hAnsi="Verdana"/>
            <w:color w:val="000000"/>
            <w:sz w:val="16"/>
            <w:szCs w:val="16"/>
            <w:bdr w:val="none" w:sz="0" w:space="0" w:color="auto" w:frame="1"/>
          </w:rPr>
          <w:t>{  </w:t>
        </w:r>
      </w:ins>
    </w:p>
    <w:p w:rsidR="000B6E8B" w:rsidRDefault="000B6E8B" w:rsidP="000B6E8B">
      <w:pPr>
        <w:widowControl/>
        <w:numPr>
          <w:ilvl w:val="0"/>
          <w:numId w:val="29"/>
        </w:numPr>
        <w:shd w:val="clear" w:color="auto" w:fill="FFFFFF"/>
        <w:autoSpaceDE/>
        <w:autoSpaceDN/>
        <w:spacing w:line="263" w:lineRule="atLeast"/>
        <w:ind w:left="0"/>
        <w:rPr>
          <w:ins w:id="290" w:author="Unknown"/>
          <w:rFonts w:ascii="Verdana" w:hAnsi="Verdana"/>
          <w:color w:val="000000"/>
          <w:sz w:val="16"/>
          <w:szCs w:val="16"/>
        </w:rPr>
      </w:pPr>
      <w:ins w:id="291" w:author="Unknown">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for</w:t>
        </w:r>
        <w:r>
          <w:rPr>
            <w:rFonts w:ascii="Verdana" w:hAnsi="Verdana"/>
            <w:color w:val="000000"/>
            <w:sz w:val="16"/>
            <w:szCs w:val="16"/>
            <w:bdr w:val="none" w:sz="0" w:space="0" w:color="auto" w:frame="1"/>
          </w:rPr>
          <w:t>(</w:t>
        </w:r>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i=1;i&lt;=3;i++){        </w:t>
        </w:r>
      </w:ins>
    </w:p>
    <w:p w:rsidR="000B6E8B" w:rsidRDefault="000B6E8B" w:rsidP="000B6E8B">
      <w:pPr>
        <w:widowControl/>
        <w:numPr>
          <w:ilvl w:val="0"/>
          <w:numId w:val="29"/>
        </w:numPr>
        <w:shd w:val="clear" w:color="auto" w:fill="FFFFFF"/>
        <w:autoSpaceDE/>
        <w:autoSpaceDN/>
        <w:spacing w:line="263" w:lineRule="atLeast"/>
        <w:ind w:left="0"/>
        <w:rPr>
          <w:ins w:id="292" w:author="Unknown"/>
          <w:rFonts w:ascii="Verdana" w:hAnsi="Verdana"/>
          <w:color w:val="000000"/>
          <w:sz w:val="16"/>
          <w:szCs w:val="16"/>
        </w:rPr>
      </w:pPr>
      <w:ins w:id="293" w:author="Unknown">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for</w:t>
        </w:r>
        <w:r>
          <w:rPr>
            <w:rFonts w:ascii="Verdana" w:hAnsi="Verdana"/>
            <w:color w:val="000000"/>
            <w:sz w:val="16"/>
            <w:szCs w:val="16"/>
            <w:bdr w:val="none" w:sz="0" w:space="0" w:color="auto" w:frame="1"/>
          </w:rPr>
          <w:t>(</w:t>
        </w:r>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j=1;j&lt;=3;j++){        </w:t>
        </w:r>
      </w:ins>
    </w:p>
    <w:p w:rsidR="000B6E8B" w:rsidRDefault="000B6E8B" w:rsidP="000B6E8B">
      <w:pPr>
        <w:widowControl/>
        <w:numPr>
          <w:ilvl w:val="0"/>
          <w:numId w:val="29"/>
        </w:numPr>
        <w:shd w:val="clear" w:color="auto" w:fill="FFFFFF"/>
        <w:autoSpaceDE/>
        <w:autoSpaceDN/>
        <w:spacing w:line="263" w:lineRule="atLeast"/>
        <w:ind w:left="0"/>
        <w:rPr>
          <w:ins w:id="294" w:author="Unknown"/>
          <w:rFonts w:ascii="Verdana" w:hAnsi="Verdana"/>
          <w:color w:val="000000"/>
          <w:sz w:val="16"/>
          <w:szCs w:val="16"/>
        </w:rPr>
      </w:pPr>
      <w:ins w:id="295" w:author="Unknown">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if</w:t>
        </w:r>
        <w:r>
          <w:rPr>
            <w:rFonts w:ascii="Verdana" w:hAnsi="Verdana"/>
            <w:color w:val="000000"/>
            <w:sz w:val="16"/>
            <w:szCs w:val="16"/>
            <w:bdr w:val="none" w:sz="0" w:space="0" w:color="auto" w:frame="1"/>
          </w:rPr>
          <w:t>(i==2&amp;&amp;j==2){        </w:t>
        </w:r>
      </w:ins>
    </w:p>
    <w:p w:rsidR="000B6E8B" w:rsidRDefault="000B6E8B" w:rsidP="000B6E8B">
      <w:pPr>
        <w:widowControl/>
        <w:numPr>
          <w:ilvl w:val="0"/>
          <w:numId w:val="29"/>
        </w:numPr>
        <w:shd w:val="clear" w:color="auto" w:fill="FFFFFF"/>
        <w:autoSpaceDE/>
        <w:autoSpaceDN/>
        <w:spacing w:line="263" w:lineRule="atLeast"/>
        <w:ind w:left="0"/>
        <w:rPr>
          <w:ins w:id="296" w:author="Unknown"/>
          <w:rFonts w:ascii="Verdana" w:hAnsi="Verdana"/>
          <w:color w:val="000000"/>
          <w:sz w:val="16"/>
          <w:szCs w:val="16"/>
        </w:rPr>
      </w:pPr>
      <w:ins w:id="297" w:author="Unknown">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break</w:t>
        </w:r>
        <w:r>
          <w:rPr>
            <w:rFonts w:ascii="Verdana" w:hAnsi="Verdana"/>
            <w:color w:val="000000"/>
            <w:sz w:val="16"/>
            <w:szCs w:val="16"/>
            <w:bdr w:val="none" w:sz="0" w:space="0" w:color="auto" w:frame="1"/>
          </w:rPr>
          <w:t>;        </w:t>
        </w:r>
      </w:ins>
    </w:p>
    <w:p w:rsidR="000B6E8B" w:rsidRDefault="000B6E8B" w:rsidP="000B6E8B">
      <w:pPr>
        <w:widowControl/>
        <w:numPr>
          <w:ilvl w:val="0"/>
          <w:numId w:val="29"/>
        </w:numPr>
        <w:shd w:val="clear" w:color="auto" w:fill="FFFFFF"/>
        <w:autoSpaceDE/>
        <w:autoSpaceDN/>
        <w:spacing w:line="263" w:lineRule="atLeast"/>
        <w:ind w:left="0"/>
        <w:rPr>
          <w:ins w:id="298" w:author="Unknown"/>
          <w:rFonts w:ascii="Verdana" w:hAnsi="Verdana"/>
          <w:color w:val="000000"/>
          <w:sz w:val="16"/>
          <w:szCs w:val="16"/>
        </w:rPr>
      </w:pPr>
      <w:ins w:id="299" w:author="Unknown">
        <w:r>
          <w:rPr>
            <w:rFonts w:ascii="Verdana" w:hAnsi="Verdana"/>
            <w:color w:val="000000"/>
            <w:sz w:val="16"/>
            <w:szCs w:val="16"/>
            <w:bdr w:val="none" w:sz="0" w:space="0" w:color="auto" w:frame="1"/>
          </w:rPr>
          <w:t>                        }        </w:t>
        </w:r>
      </w:ins>
    </w:p>
    <w:p w:rsidR="000B6E8B" w:rsidRDefault="000B6E8B" w:rsidP="000B6E8B">
      <w:pPr>
        <w:widowControl/>
        <w:numPr>
          <w:ilvl w:val="0"/>
          <w:numId w:val="29"/>
        </w:numPr>
        <w:shd w:val="clear" w:color="auto" w:fill="FFFFFF"/>
        <w:autoSpaceDE/>
        <w:autoSpaceDN/>
        <w:spacing w:line="263" w:lineRule="atLeast"/>
        <w:ind w:left="0"/>
        <w:rPr>
          <w:ins w:id="300" w:author="Unknown"/>
          <w:rFonts w:ascii="Verdana" w:hAnsi="Verdana"/>
          <w:color w:val="000000"/>
          <w:sz w:val="16"/>
          <w:szCs w:val="16"/>
        </w:rPr>
      </w:pPr>
      <w:ins w:id="301" w:author="Unknown">
        <w:r>
          <w:rPr>
            <w:rFonts w:ascii="Verdana" w:hAnsi="Verdana"/>
            <w:color w:val="000000"/>
            <w:sz w:val="16"/>
            <w:szCs w:val="16"/>
            <w:bdr w:val="none" w:sz="0" w:space="0" w:color="auto" w:frame="1"/>
          </w:rPr>
          <w:t>                    cout&lt;&lt;i&lt;&lt;</w:t>
        </w:r>
        <w:r>
          <w:rPr>
            <w:rStyle w:val="string"/>
            <w:rFonts w:ascii="Verdana" w:hAnsi="Verdana"/>
            <w:color w:val="0000FF"/>
            <w:sz w:val="16"/>
            <w:szCs w:val="16"/>
            <w:bdr w:val="none" w:sz="0" w:space="0" w:color="auto" w:frame="1"/>
          </w:rPr>
          <w:t>" "</w:t>
        </w:r>
        <w:r>
          <w:rPr>
            <w:rFonts w:ascii="Verdana" w:hAnsi="Verdana"/>
            <w:color w:val="000000"/>
            <w:sz w:val="16"/>
            <w:szCs w:val="16"/>
            <w:bdr w:val="none" w:sz="0" w:space="0" w:color="auto" w:frame="1"/>
          </w:rPr>
          <w:t>&lt;&lt;j&lt;&lt;</w:t>
        </w:r>
        <w:r>
          <w:rPr>
            <w:rStyle w:val="string"/>
            <w:rFonts w:ascii="Verdana" w:hAnsi="Verdana"/>
            <w:color w:val="0000FF"/>
            <w:sz w:val="16"/>
            <w:szCs w:val="16"/>
            <w:bdr w:val="none" w:sz="0" w:space="0" w:color="auto" w:frame="1"/>
          </w:rPr>
          <w:t>"\n"</w:t>
        </w:r>
        <w:r>
          <w:rPr>
            <w:rFonts w:ascii="Verdana" w:hAnsi="Verdana"/>
            <w:color w:val="000000"/>
            <w:sz w:val="16"/>
            <w:szCs w:val="16"/>
            <w:bdr w:val="none" w:sz="0" w:space="0" w:color="auto" w:frame="1"/>
          </w:rPr>
          <w:t>;             </w:t>
        </w:r>
      </w:ins>
    </w:p>
    <w:p w:rsidR="000B6E8B" w:rsidRDefault="000B6E8B" w:rsidP="000B6E8B">
      <w:pPr>
        <w:widowControl/>
        <w:numPr>
          <w:ilvl w:val="0"/>
          <w:numId w:val="29"/>
        </w:numPr>
        <w:shd w:val="clear" w:color="auto" w:fill="FFFFFF"/>
        <w:autoSpaceDE/>
        <w:autoSpaceDN/>
        <w:spacing w:line="263" w:lineRule="atLeast"/>
        <w:ind w:left="0"/>
        <w:rPr>
          <w:ins w:id="302" w:author="Unknown"/>
          <w:rFonts w:ascii="Verdana" w:hAnsi="Verdana"/>
          <w:color w:val="000000"/>
          <w:sz w:val="16"/>
          <w:szCs w:val="16"/>
        </w:rPr>
      </w:pPr>
      <w:ins w:id="303" w:author="Unknown">
        <w:r>
          <w:rPr>
            <w:rFonts w:ascii="Verdana" w:hAnsi="Verdana"/>
            <w:color w:val="000000"/>
            <w:sz w:val="16"/>
            <w:szCs w:val="16"/>
            <w:bdr w:val="none" w:sz="0" w:space="0" w:color="auto" w:frame="1"/>
          </w:rPr>
          <w:t>                    }        </w:t>
        </w:r>
      </w:ins>
    </w:p>
    <w:p w:rsidR="000B6E8B" w:rsidRDefault="000B6E8B" w:rsidP="000B6E8B">
      <w:pPr>
        <w:widowControl/>
        <w:numPr>
          <w:ilvl w:val="0"/>
          <w:numId w:val="29"/>
        </w:numPr>
        <w:shd w:val="clear" w:color="auto" w:fill="FFFFFF"/>
        <w:autoSpaceDE/>
        <w:autoSpaceDN/>
        <w:spacing w:line="263" w:lineRule="atLeast"/>
        <w:ind w:left="0"/>
        <w:rPr>
          <w:ins w:id="304" w:author="Unknown"/>
          <w:rFonts w:ascii="Verdana" w:hAnsi="Verdana"/>
          <w:color w:val="000000"/>
          <w:sz w:val="16"/>
          <w:szCs w:val="16"/>
        </w:rPr>
      </w:pPr>
      <w:ins w:id="305" w:author="Unknown">
        <w:r>
          <w:rPr>
            <w:rFonts w:ascii="Verdana" w:hAnsi="Verdana"/>
            <w:color w:val="000000"/>
            <w:sz w:val="16"/>
            <w:szCs w:val="16"/>
            <w:bdr w:val="none" w:sz="0" w:space="0" w:color="auto" w:frame="1"/>
          </w:rPr>
          <w:t>          }    </w:t>
        </w:r>
      </w:ins>
    </w:p>
    <w:p w:rsidR="000B6E8B" w:rsidRDefault="000B6E8B" w:rsidP="000B6E8B">
      <w:pPr>
        <w:widowControl/>
        <w:numPr>
          <w:ilvl w:val="0"/>
          <w:numId w:val="29"/>
        </w:numPr>
        <w:shd w:val="clear" w:color="auto" w:fill="FFFFFF"/>
        <w:autoSpaceDE/>
        <w:autoSpaceDN/>
        <w:spacing w:line="263" w:lineRule="atLeast"/>
        <w:ind w:left="0"/>
        <w:rPr>
          <w:ins w:id="306" w:author="Unknown"/>
          <w:rFonts w:ascii="Verdana" w:hAnsi="Verdana"/>
          <w:color w:val="000000"/>
          <w:sz w:val="16"/>
          <w:szCs w:val="16"/>
        </w:rPr>
      </w:pPr>
      <w:ins w:id="307" w:author="Unknown">
        <w:r>
          <w:rPr>
            <w:rFonts w:ascii="Verdana" w:hAnsi="Verdana"/>
            <w:color w:val="000000"/>
            <w:sz w:val="16"/>
            <w:szCs w:val="16"/>
            <w:bdr w:val="none" w:sz="0" w:space="0" w:color="auto" w:frame="1"/>
          </w:rPr>
          <w:t>}  </w:t>
        </w:r>
      </w:ins>
    </w:p>
    <w:p w:rsidR="000B6E8B" w:rsidRDefault="000B6E8B" w:rsidP="000B6E8B">
      <w:pPr>
        <w:pStyle w:val="NormalWeb"/>
        <w:shd w:val="clear" w:color="auto" w:fill="FFFFFF"/>
        <w:rPr>
          <w:ins w:id="308" w:author="Unknown"/>
          <w:rFonts w:ascii="Verdana" w:hAnsi="Verdana"/>
          <w:color w:val="000000"/>
          <w:sz w:val="16"/>
          <w:szCs w:val="16"/>
        </w:rPr>
      </w:pPr>
      <w:ins w:id="309" w:author="Unknown">
        <w:r>
          <w:rPr>
            <w:rFonts w:ascii="Verdana" w:hAnsi="Verdana"/>
            <w:color w:val="000000"/>
            <w:sz w:val="16"/>
            <w:szCs w:val="16"/>
          </w:rPr>
          <w:t>Output:</w:t>
        </w:r>
      </w:ins>
    </w:p>
    <w:p w:rsidR="000B6E8B" w:rsidRDefault="000B6E8B" w:rsidP="000B6E8B">
      <w:pPr>
        <w:pStyle w:val="HTMLPreformatted"/>
        <w:shd w:val="clear" w:color="auto" w:fill="F9FBF9"/>
        <w:rPr>
          <w:ins w:id="310" w:author="Unknown"/>
          <w:color w:val="000000"/>
        </w:rPr>
      </w:pPr>
      <w:ins w:id="311" w:author="Unknown">
        <w:r>
          <w:rPr>
            <w:color w:val="000000"/>
          </w:rPr>
          <w:t>1 1</w:t>
        </w:r>
      </w:ins>
    </w:p>
    <w:p w:rsidR="000B6E8B" w:rsidRDefault="000B6E8B" w:rsidP="000B6E8B">
      <w:pPr>
        <w:pStyle w:val="HTMLPreformatted"/>
        <w:shd w:val="clear" w:color="auto" w:fill="F9FBF9"/>
        <w:rPr>
          <w:ins w:id="312" w:author="Unknown"/>
          <w:color w:val="000000"/>
        </w:rPr>
      </w:pPr>
      <w:ins w:id="313" w:author="Unknown">
        <w:r>
          <w:rPr>
            <w:color w:val="000000"/>
          </w:rPr>
          <w:lastRenderedPageBreak/>
          <w:t>1 2</w:t>
        </w:r>
      </w:ins>
    </w:p>
    <w:p w:rsidR="000B6E8B" w:rsidRDefault="000B6E8B" w:rsidP="000B6E8B">
      <w:pPr>
        <w:pStyle w:val="HTMLPreformatted"/>
        <w:shd w:val="clear" w:color="auto" w:fill="F9FBF9"/>
        <w:rPr>
          <w:ins w:id="314" w:author="Unknown"/>
          <w:color w:val="000000"/>
        </w:rPr>
      </w:pPr>
      <w:ins w:id="315" w:author="Unknown">
        <w:r>
          <w:rPr>
            <w:color w:val="000000"/>
          </w:rPr>
          <w:t>1 3</w:t>
        </w:r>
      </w:ins>
    </w:p>
    <w:p w:rsidR="000B6E8B" w:rsidRDefault="000B6E8B" w:rsidP="000B6E8B">
      <w:pPr>
        <w:pStyle w:val="HTMLPreformatted"/>
        <w:shd w:val="clear" w:color="auto" w:fill="F9FBF9"/>
        <w:rPr>
          <w:ins w:id="316" w:author="Unknown"/>
          <w:color w:val="000000"/>
        </w:rPr>
      </w:pPr>
      <w:ins w:id="317" w:author="Unknown">
        <w:r>
          <w:rPr>
            <w:color w:val="000000"/>
          </w:rPr>
          <w:t>2 1</w:t>
        </w:r>
      </w:ins>
    </w:p>
    <w:p w:rsidR="000B6E8B" w:rsidRDefault="000B6E8B" w:rsidP="000B6E8B">
      <w:pPr>
        <w:pStyle w:val="HTMLPreformatted"/>
        <w:shd w:val="clear" w:color="auto" w:fill="F9FBF9"/>
        <w:rPr>
          <w:ins w:id="318" w:author="Unknown"/>
          <w:color w:val="000000"/>
        </w:rPr>
      </w:pPr>
      <w:ins w:id="319" w:author="Unknown">
        <w:r>
          <w:rPr>
            <w:color w:val="000000"/>
          </w:rPr>
          <w:t>3 1</w:t>
        </w:r>
      </w:ins>
    </w:p>
    <w:p w:rsidR="000B6E8B" w:rsidRDefault="000B6E8B" w:rsidP="000B6E8B">
      <w:pPr>
        <w:pStyle w:val="HTMLPreformatted"/>
        <w:shd w:val="clear" w:color="auto" w:fill="F9FBF9"/>
        <w:rPr>
          <w:ins w:id="320" w:author="Unknown"/>
          <w:color w:val="000000"/>
        </w:rPr>
      </w:pPr>
      <w:ins w:id="321" w:author="Unknown">
        <w:r>
          <w:rPr>
            <w:color w:val="000000"/>
          </w:rPr>
          <w:t>3 2</w:t>
        </w:r>
      </w:ins>
    </w:p>
    <w:p w:rsidR="000B6E8B" w:rsidRDefault="000B6E8B" w:rsidP="000B6E8B">
      <w:pPr>
        <w:pStyle w:val="HTMLPreformatted"/>
        <w:shd w:val="clear" w:color="auto" w:fill="F9FBF9"/>
        <w:rPr>
          <w:ins w:id="322" w:author="Unknown"/>
          <w:color w:val="000000"/>
        </w:rPr>
      </w:pPr>
      <w:ins w:id="323" w:author="Unknown">
        <w:r>
          <w:rPr>
            <w:color w:val="000000"/>
          </w:rPr>
          <w:t>3 3</w:t>
        </w:r>
      </w:ins>
    </w:p>
    <w:p w:rsidR="000B6E8B" w:rsidRDefault="000B6E8B" w:rsidP="000B6E8B">
      <w:pPr>
        <w:rPr>
          <w:rFonts w:ascii="Verdana" w:hAnsi="Verdana"/>
        </w:rPr>
      </w:pPr>
    </w:p>
    <w:p w:rsidR="000B6E8B" w:rsidRDefault="000B6E8B" w:rsidP="000B6E8B">
      <w:pPr>
        <w:pStyle w:val="Heading1"/>
        <w:shd w:val="clear" w:color="auto" w:fill="FFFFFF"/>
        <w:spacing w:before="63" w:line="312" w:lineRule="atLeast"/>
        <w:rPr>
          <w:rFonts w:ascii="Helvetica" w:hAnsi="Helvetica"/>
          <w:b w:val="0"/>
          <w:bCs w:val="0"/>
          <w:color w:val="610B38"/>
          <w:sz w:val="36"/>
          <w:szCs w:val="36"/>
        </w:rPr>
      </w:pPr>
      <w:r>
        <w:rPr>
          <w:rFonts w:ascii="Helvetica" w:hAnsi="Helvetica"/>
          <w:b w:val="0"/>
          <w:bCs w:val="0"/>
          <w:color w:val="610B38"/>
          <w:sz w:val="36"/>
          <w:szCs w:val="36"/>
        </w:rPr>
        <w:t>C++ Continue Statement</w:t>
      </w:r>
    </w:p>
    <w:p w:rsidR="000B6E8B" w:rsidRDefault="000B6E8B" w:rsidP="000B6E8B">
      <w:pPr>
        <w:pStyle w:val="NormalWeb"/>
        <w:shd w:val="clear" w:color="auto" w:fill="FFFFFF"/>
        <w:rPr>
          <w:rFonts w:ascii="Verdana" w:hAnsi="Verdana"/>
          <w:color w:val="000000"/>
          <w:sz w:val="16"/>
          <w:szCs w:val="16"/>
        </w:rPr>
      </w:pPr>
      <w:r>
        <w:rPr>
          <w:rFonts w:ascii="Verdana" w:hAnsi="Verdana"/>
          <w:color w:val="000000"/>
          <w:sz w:val="16"/>
          <w:szCs w:val="16"/>
        </w:rPr>
        <w:t>The C++ continue statement is used to continue loop. It continues the current flow of the program and skips the remaining code at specified condition. In case of inner loop, it continues only inner loop.</w:t>
      </w:r>
    </w:p>
    <w:p w:rsidR="000B6E8B" w:rsidRDefault="000B6E8B" w:rsidP="000B6E8B">
      <w:pPr>
        <w:widowControl/>
        <w:numPr>
          <w:ilvl w:val="0"/>
          <w:numId w:val="30"/>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jump-statement;      </w:t>
      </w:r>
    </w:p>
    <w:p w:rsidR="000B6E8B" w:rsidRDefault="000B6E8B" w:rsidP="000B6E8B">
      <w:pPr>
        <w:widowControl/>
        <w:numPr>
          <w:ilvl w:val="0"/>
          <w:numId w:val="30"/>
        </w:numPr>
        <w:shd w:val="clear" w:color="auto" w:fill="FFFFFF"/>
        <w:autoSpaceDE/>
        <w:autoSpaceDN/>
        <w:spacing w:line="263" w:lineRule="atLeast"/>
        <w:ind w:left="0"/>
        <w:rPr>
          <w:rFonts w:ascii="Verdana" w:hAnsi="Verdana"/>
          <w:color w:val="000000"/>
          <w:sz w:val="16"/>
          <w:szCs w:val="16"/>
        </w:rPr>
      </w:pPr>
      <w:r>
        <w:rPr>
          <w:rStyle w:val="keyword"/>
          <w:rFonts w:ascii="Verdana" w:hAnsi="Verdana"/>
          <w:b/>
          <w:bCs/>
          <w:color w:val="006699"/>
          <w:bdr w:val="none" w:sz="0" w:space="0" w:color="auto" w:frame="1"/>
        </w:rPr>
        <w:t>continue</w:t>
      </w:r>
      <w:r>
        <w:rPr>
          <w:rFonts w:ascii="Verdana" w:hAnsi="Verdana"/>
          <w:color w:val="000000"/>
          <w:sz w:val="16"/>
          <w:szCs w:val="16"/>
          <w:bdr w:val="none" w:sz="0" w:space="0" w:color="auto" w:frame="1"/>
        </w:rPr>
        <w:t>;     </w:t>
      </w:r>
    </w:p>
    <w:p w:rsidR="000B6E8B" w:rsidRDefault="000B6E8B" w:rsidP="000B6E8B">
      <w:pPr>
        <w:rPr>
          <w:rFonts w:ascii="Times New Roman" w:hAnsi="Times New Roman"/>
          <w:sz w:val="24"/>
          <w:szCs w:val="24"/>
        </w:rPr>
      </w:pPr>
      <w:r>
        <w:pict>
          <v:rect id="_x0000_i1046" style="width:0;height:.65pt" o:hralign="center" o:hrstd="t" o:hrnoshade="t" o:hr="t" fillcolor="#d4d4d4" stroked="f"/>
        </w:pict>
      </w:r>
    </w:p>
    <w:p w:rsidR="000B6E8B" w:rsidRDefault="000B6E8B" w:rsidP="000B6E8B">
      <w:pPr>
        <w:pStyle w:val="Heading2"/>
        <w:shd w:val="clear" w:color="auto" w:fill="FFFFFF"/>
        <w:spacing w:line="312" w:lineRule="atLeast"/>
        <w:rPr>
          <w:rFonts w:ascii="Helvetica" w:hAnsi="Helvetica"/>
          <w:b w:val="0"/>
          <w:bCs w:val="0"/>
          <w:color w:val="610B38"/>
          <w:sz w:val="31"/>
          <w:szCs w:val="31"/>
        </w:rPr>
      </w:pPr>
      <w:r>
        <w:rPr>
          <w:rFonts w:ascii="Helvetica" w:hAnsi="Helvetica"/>
          <w:b w:val="0"/>
          <w:bCs w:val="0"/>
          <w:color w:val="610B38"/>
          <w:sz w:val="31"/>
          <w:szCs w:val="31"/>
        </w:rPr>
        <w:t>C++ Continue Statement Example</w:t>
      </w:r>
    </w:p>
    <w:p w:rsidR="000B6E8B" w:rsidRDefault="000B6E8B" w:rsidP="000B6E8B">
      <w:pPr>
        <w:widowControl/>
        <w:numPr>
          <w:ilvl w:val="0"/>
          <w:numId w:val="31"/>
        </w:numPr>
        <w:shd w:val="clear" w:color="auto" w:fill="FFFFFF"/>
        <w:autoSpaceDE/>
        <w:autoSpaceDN/>
        <w:spacing w:line="263" w:lineRule="atLeast"/>
        <w:ind w:left="0"/>
        <w:rPr>
          <w:rFonts w:ascii="Verdana" w:hAnsi="Verdana"/>
          <w:color w:val="000000"/>
          <w:sz w:val="16"/>
          <w:szCs w:val="16"/>
        </w:rPr>
      </w:pPr>
      <w:r>
        <w:rPr>
          <w:rStyle w:val="preprocessor"/>
          <w:rFonts w:ascii="Verdana" w:hAnsi="Verdana"/>
          <w:color w:val="0000FF"/>
          <w:sz w:val="16"/>
          <w:szCs w:val="16"/>
          <w:bdr w:val="none" w:sz="0" w:space="0" w:color="auto" w:frame="1"/>
        </w:rPr>
        <w:t>#include &lt;iostream&gt;</w:t>
      </w:r>
      <w:r>
        <w:rPr>
          <w:rFonts w:ascii="Verdana" w:hAnsi="Verdana"/>
          <w:color w:val="000000"/>
          <w:sz w:val="16"/>
          <w:szCs w:val="16"/>
          <w:bdr w:val="none" w:sz="0" w:space="0" w:color="auto" w:frame="1"/>
        </w:rPr>
        <w:t>  </w:t>
      </w:r>
    </w:p>
    <w:p w:rsidR="000B6E8B" w:rsidRDefault="000B6E8B" w:rsidP="000B6E8B">
      <w:pPr>
        <w:widowControl/>
        <w:numPr>
          <w:ilvl w:val="0"/>
          <w:numId w:val="31"/>
        </w:numPr>
        <w:shd w:val="clear" w:color="auto" w:fill="FFFFFF"/>
        <w:autoSpaceDE/>
        <w:autoSpaceDN/>
        <w:spacing w:line="263" w:lineRule="atLeast"/>
        <w:ind w:left="0"/>
        <w:rPr>
          <w:rFonts w:ascii="Verdana" w:hAnsi="Verdana"/>
          <w:color w:val="000000"/>
          <w:sz w:val="16"/>
          <w:szCs w:val="16"/>
        </w:rPr>
      </w:pPr>
      <w:r>
        <w:rPr>
          <w:rStyle w:val="keyword"/>
          <w:rFonts w:ascii="Verdana" w:hAnsi="Verdana"/>
          <w:b/>
          <w:bCs/>
          <w:color w:val="006699"/>
          <w:bdr w:val="none" w:sz="0" w:space="0" w:color="auto" w:frame="1"/>
        </w:rPr>
        <w:t>using</w:t>
      </w:r>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namespace</w:t>
      </w:r>
      <w:r>
        <w:rPr>
          <w:rFonts w:ascii="Verdana" w:hAnsi="Verdana"/>
          <w:color w:val="000000"/>
          <w:sz w:val="16"/>
          <w:szCs w:val="16"/>
          <w:bdr w:val="none" w:sz="0" w:space="0" w:color="auto" w:frame="1"/>
        </w:rPr>
        <w:t> std;  </w:t>
      </w:r>
    </w:p>
    <w:p w:rsidR="000B6E8B" w:rsidRDefault="000B6E8B" w:rsidP="000B6E8B">
      <w:pPr>
        <w:widowControl/>
        <w:numPr>
          <w:ilvl w:val="0"/>
          <w:numId w:val="31"/>
        </w:numPr>
        <w:shd w:val="clear" w:color="auto" w:fill="FFFFFF"/>
        <w:autoSpaceDE/>
        <w:autoSpaceDN/>
        <w:spacing w:line="263" w:lineRule="atLeast"/>
        <w:ind w:left="0"/>
        <w:rPr>
          <w:rFonts w:ascii="Verdana" w:hAnsi="Verdana"/>
          <w:color w:val="000000"/>
          <w:sz w:val="16"/>
          <w:szCs w:val="16"/>
        </w:rPr>
      </w:pPr>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main()  </w:t>
      </w:r>
    </w:p>
    <w:p w:rsidR="000B6E8B" w:rsidRDefault="000B6E8B" w:rsidP="000B6E8B">
      <w:pPr>
        <w:widowControl/>
        <w:numPr>
          <w:ilvl w:val="0"/>
          <w:numId w:val="31"/>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p>
    <w:p w:rsidR="000B6E8B" w:rsidRDefault="000B6E8B" w:rsidP="000B6E8B">
      <w:pPr>
        <w:widowControl/>
        <w:numPr>
          <w:ilvl w:val="0"/>
          <w:numId w:val="31"/>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for</w:t>
      </w:r>
      <w:r>
        <w:rPr>
          <w:rFonts w:ascii="Verdana" w:hAnsi="Verdana"/>
          <w:color w:val="000000"/>
          <w:sz w:val="16"/>
          <w:szCs w:val="16"/>
          <w:bdr w:val="none" w:sz="0" w:space="0" w:color="auto" w:frame="1"/>
        </w:rPr>
        <w:t>(</w:t>
      </w:r>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i=1;i&lt;=10;i++){      </w:t>
      </w:r>
    </w:p>
    <w:p w:rsidR="000B6E8B" w:rsidRDefault="000B6E8B" w:rsidP="000B6E8B">
      <w:pPr>
        <w:widowControl/>
        <w:numPr>
          <w:ilvl w:val="0"/>
          <w:numId w:val="31"/>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if</w:t>
      </w:r>
      <w:r>
        <w:rPr>
          <w:rFonts w:ascii="Verdana" w:hAnsi="Verdana"/>
          <w:color w:val="000000"/>
          <w:sz w:val="16"/>
          <w:szCs w:val="16"/>
          <w:bdr w:val="none" w:sz="0" w:space="0" w:color="auto" w:frame="1"/>
        </w:rPr>
        <w:t>(i==5){      </w:t>
      </w:r>
    </w:p>
    <w:p w:rsidR="000B6E8B" w:rsidRDefault="000B6E8B" w:rsidP="000B6E8B">
      <w:pPr>
        <w:widowControl/>
        <w:numPr>
          <w:ilvl w:val="0"/>
          <w:numId w:val="31"/>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continue</w:t>
      </w:r>
      <w:r>
        <w:rPr>
          <w:rFonts w:ascii="Verdana" w:hAnsi="Verdana"/>
          <w:color w:val="000000"/>
          <w:sz w:val="16"/>
          <w:szCs w:val="16"/>
          <w:bdr w:val="none" w:sz="0" w:space="0" w:color="auto" w:frame="1"/>
        </w:rPr>
        <w:t>;      </w:t>
      </w:r>
    </w:p>
    <w:p w:rsidR="000B6E8B" w:rsidRDefault="000B6E8B" w:rsidP="000B6E8B">
      <w:pPr>
        <w:widowControl/>
        <w:numPr>
          <w:ilvl w:val="0"/>
          <w:numId w:val="31"/>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      </w:t>
      </w:r>
    </w:p>
    <w:p w:rsidR="000B6E8B" w:rsidRDefault="000B6E8B" w:rsidP="000B6E8B">
      <w:pPr>
        <w:widowControl/>
        <w:numPr>
          <w:ilvl w:val="0"/>
          <w:numId w:val="31"/>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cout&lt;&lt;i&lt;&lt;</w:t>
      </w:r>
      <w:r>
        <w:rPr>
          <w:rStyle w:val="string"/>
          <w:rFonts w:ascii="Verdana" w:hAnsi="Verdana"/>
          <w:color w:val="0000FF"/>
          <w:sz w:val="16"/>
          <w:szCs w:val="16"/>
          <w:bdr w:val="none" w:sz="0" w:space="0" w:color="auto" w:frame="1"/>
        </w:rPr>
        <w:t>"\n"</w:t>
      </w:r>
      <w:r>
        <w:rPr>
          <w:rFonts w:ascii="Verdana" w:hAnsi="Verdana"/>
          <w:color w:val="000000"/>
          <w:sz w:val="16"/>
          <w:szCs w:val="16"/>
          <w:bdr w:val="none" w:sz="0" w:space="0" w:color="auto" w:frame="1"/>
        </w:rPr>
        <w:t>;      </w:t>
      </w:r>
    </w:p>
    <w:p w:rsidR="000B6E8B" w:rsidRDefault="000B6E8B" w:rsidP="000B6E8B">
      <w:pPr>
        <w:widowControl/>
        <w:numPr>
          <w:ilvl w:val="0"/>
          <w:numId w:val="31"/>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        </w:t>
      </w:r>
    </w:p>
    <w:p w:rsidR="000B6E8B" w:rsidRDefault="000B6E8B" w:rsidP="000B6E8B">
      <w:pPr>
        <w:widowControl/>
        <w:numPr>
          <w:ilvl w:val="0"/>
          <w:numId w:val="31"/>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p>
    <w:p w:rsidR="000B6E8B" w:rsidRDefault="000B6E8B" w:rsidP="000B6E8B">
      <w:pPr>
        <w:pStyle w:val="NormalWeb"/>
        <w:shd w:val="clear" w:color="auto" w:fill="FFFFFF"/>
        <w:rPr>
          <w:rFonts w:ascii="Verdana" w:hAnsi="Verdana"/>
          <w:color w:val="000000"/>
          <w:sz w:val="16"/>
          <w:szCs w:val="16"/>
        </w:rPr>
      </w:pPr>
      <w:r>
        <w:rPr>
          <w:rFonts w:ascii="Verdana" w:hAnsi="Verdana"/>
          <w:color w:val="000000"/>
          <w:sz w:val="16"/>
          <w:szCs w:val="16"/>
        </w:rPr>
        <w:t>Output:</w:t>
      </w:r>
    </w:p>
    <w:p w:rsidR="000B6E8B" w:rsidRDefault="000B6E8B" w:rsidP="000B6E8B">
      <w:pPr>
        <w:pStyle w:val="HTMLPreformatted"/>
        <w:shd w:val="clear" w:color="auto" w:fill="F9FBF9"/>
        <w:rPr>
          <w:color w:val="000000"/>
        </w:rPr>
      </w:pPr>
      <w:r>
        <w:rPr>
          <w:color w:val="000000"/>
        </w:rPr>
        <w:t>1</w:t>
      </w:r>
    </w:p>
    <w:p w:rsidR="000B6E8B" w:rsidRDefault="000B6E8B" w:rsidP="000B6E8B">
      <w:pPr>
        <w:pStyle w:val="HTMLPreformatted"/>
        <w:shd w:val="clear" w:color="auto" w:fill="F9FBF9"/>
        <w:rPr>
          <w:color w:val="000000"/>
        </w:rPr>
      </w:pPr>
      <w:r>
        <w:rPr>
          <w:color w:val="000000"/>
        </w:rPr>
        <w:t>2</w:t>
      </w:r>
    </w:p>
    <w:p w:rsidR="000B6E8B" w:rsidRDefault="000B6E8B" w:rsidP="000B6E8B">
      <w:pPr>
        <w:pStyle w:val="HTMLPreformatted"/>
        <w:shd w:val="clear" w:color="auto" w:fill="F9FBF9"/>
        <w:rPr>
          <w:color w:val="000000"/>
        </w:rPr>
      </w:pPr>
      <w:r>
        <w:rPr>
          <w:color w:val="000000"/>
        </w:rPr>
        <w:t>3</w:t>
      </w:r>
    </w:p>
    <w:p w:rsidR="000B6E8B" w:rsidRDefault="000B6E8B" w:rsidP="000B6E8B">
      <w:pPr>
        <w:pStyle w:val="HTMLPreformatted"/>
        <w:shd w:val="clear" w:color="auto" w:fill="F9FBF9"/>
        <w:rPr>
          <w:color w:val="000000"/>
        </w:rPr>
      </w:pPr>
      <w:r>
        <w:rPr>
          <w:color w:val="000000"/>
        </w:rPr>
        <w:t>4</w:t>
      </w:r>
    </w:p>
    <w:p w:rsidR="000B6E8B" w:rsidRDefault="000B6E8B" w:rsidP="000B6E8B">
      <w:pPr>
        <w:pStyle w:val="HTMLPreformatted"/>
        <w:shd w:val="clear" w:color="auto" w:fill="F9FBF9"/>
        <w:rPr>
          <w:color w:val="000000"/>
        </w:rPr>
      </w:pPr>
      <w:r>
        <w:rPr>
          <w:color w:val="000000"/>
        </w:rPr>
        <w:t>6</w:t>
      </w:r>
    </w:p>
    <w:p w:rsidR="000B6E8B" w:rsidRDefault="000B6E8B" w:rsidP="000B6E8B">
      <w:pPr>
        <w:pStyle w:val="HTMLPreformatted"/>
        <w:shd w:val="clear" w:color="auto" w:fill="F9FBF9"/>
        <w:rPr>
          <w:color w:val="000000"/>
        </w:rPr>
      </w:pPr>
      <w:r>
        <w:rPr>
          <w:color w:val="000000"/>
        </w:rPr>
        <w:t>7</w:t>
      </w:r>
    </w:p>
    <w:p w:rsidR="000B6E8B" w:rsidRDefault="000B6E8B" w:rsidP="000B6E8B">
      <w:pPr>
        <w:pStyle w:val="HTMLPreformatted"/>
        <w:shd w:val="clear" w:color="auto" w:fill="F9FBF9"/>
        <w:rPr>
          <w:color w:val="000000"/>
        </w:rPr>
      </w:pPr>
      <w:r>
        <w:rPr>
          <w:color w:val="000000"/>
        </w:rPr>
        <w:lastRenderedPageBreak/>
        <w:t>8</w:t>
      </w:r>
    </w:p>
    <w:p w:rsidR="000B6E8B" w:rsidRDefault="000B6E8B" w:rsidP="000B6E8B">
      <w:pPr>
        <w:pStyle w:val="HTMLPreformatted"/>
        <w:shd w:val="clear" w:color="auto" w:fill="F9FBF9"/>
        <w:rPr>
          <w:color w:val="000000"/>
        </w:rPr>
      </w:pPr>
      <w:r>
        <w:rPr>
          <w:color w:val="000000"/>
        </w:rPr>
        <w:t>9</w:t>
      </w:r>
    </w:p>
    <w:p w:rsidR="000B6E8B" w:rsidRDefault="000B6E8B" w:rsidP="000B6E8B">
      <w:pPr>
        <w:pStyle w:val="HTMLPreformatted"/>
        <w:shd w:val="clear" w:color="auto" w:fill="F9FBF9"/>
        <w:rPr>
          <w:color w:val="000000"/>
        </w:rPr>
      </w:pPr>
      <w:r>
        <w:rPr>
          <w:color w:val="000000"/>
        </w:rPr>
        <w:t>10</w:t>
      </w:r>
    </w:p>
    <w:p w:rsidR="000B6E8B" w:rsidRDefault="000B6E8B" w:rsidP="000B6E8B">
      <w:pPr>
        <w:rPr>
          <w:rFonts w:ascii="Times New Roman" w:hAnsi="Times New Roman"/>
          <w:sz w:val="24"/>
          <w:szCs w:val="24"/>
        </w:rPr>
      </w:pPr>
      <w:r>
        <w:pict>
          <v:rect id="_x0000_i1047" style="width:0;height:.65pt" o:hralign="center" o:hrstd="t" o:hrnoshade="t" o:hr="t" fillcolor="#d4d4d4" stroked="f"/>
        </w:pict>
      </w:r>
    </w:p>
    <w:p w:rsidR="000B6E8B" w:rsidRDefault="000B6E8B" w:rsidP="000B6E8B">
      <w:pPr>
        <w:pStyle w:val="Heading2"/>
        <w:shd w:val="clear" w:color="auto" w:fill="FFFFFF"/>
        <w:spacing w:line="312" w:lineRule="atLeast"/>
        <w:rPr>
          <w:ins w:id="324" w:author="Unknown"/>
          <w:rFonts w:ascii="Helvetica" w:hAnsi="Helvetica"/>
          <w:b w:val="0"/>
          <w:bCs w:val="0"/>
          <w:color w:val="610B38"/>
          <w:sz w:val="31"/>
          <w:szCs w:val="31"/>
        </w:rPr>
      </w:pPr>
      <w:ins w:id="325" w:author="Unknown">
        <w:r>
          <w:rPr>
            <w:rFonts w:ascii="Helvetica" w:hAnsi="Helvetica"/>
            <w:b w:val="0"/>
            <w:bCs w:val="0"/>
            <w:color w:val="610B38"/>
            <w:sz w:val="31"/>
            <w:szCs w:val="31"/>
          </w:rPr>
          <w:t>C++ Continue Statement with Inner Loop</w:t>
        </w:r>
      </w:ins>
    </w:p>
    <w:p w:rsidR="000B6E8B" w:rsidRDefault="000B6E8B" w:rsidP="000B6E8B">
      <w:pPr>
        <w:pStyle w:val="NormalWeb"/>
        <w:shd w:val="clear" w:color="auto" w:fill="FFFFFF"/>
        <w:rPr>
          <w:ins w:id="326" w:author="Unknown"/>
          <w:rFonts w:ascii="Verdana" w:hAnsi="Verdana"/>
          <w:color w:val="000000"/>
          <w:sz w:val="16"/>
          <w:szCs w:val="16"/>
        </w:rPr>
      </w:pPr>
      <w:ins w:id="327" w:author="Unknown">
        <w:r>
          <w:rPr>
            <w:rFonts w:ascii="Verdana" w:hAnsi="Verdana"/>
            <w:color w:val="000000"/>
            <w:sz w:val="16"/>
            <w:szCs w:val="16"/>
          </w:rPr>
          <w:t>C++ Continue Statement continues inner loop only if you use continue statement inside the inner loop.</w:t>
        </w:r>
      </w:ins>
    </w:p>
    <w:p w:rsidR="000B6E8B" w:rsidRDefault="000B6E8B" w:rsidP="000B6E8B">
      <w:pPr>
        <w:widowControl/>
        <w:numPr>
          <w:ilvl w:val="0"/>
          <w:numId w:val="32"/>
        </w:numPr>
        <w:shd w:val="clear" w:color="auto" w:fill="FFFFFF"/>
        <w:autoSpaceDE/>
        <w:autoSpaceDN/>
        <w:spacing w:line="263" w:lineRule="atLeast"/>
        <w:ind w:left="0"/>
        <w:rPr>
          <w:ins w:id="328" w:author="Unknown"/>
          <w:rFonts w:ascii="Verdana" w:hAnsi="Verdana"/>
          <w:color w:val="000000"/>
          <w:sz w:val="16"/>
          <w:szCs w:val="16"/>
        </w:rPr>
      </w:pPr>
      <w:ins w:id="329" w:author="Unknown">
        <w:r>
          <w:rPr>
            <w:rStyle w:val="preprocessor"/>
            <w:rFonts w:ascii="Verdana" w:hAnsi="Verdana"/>
            <w:color w:val="0000FF"/>
            <w:sz w:val="16"/>
            <w:szCs w:val="16"/>
            <w:bdr w:val="none" w:sz="0" w:space="0" w:color="auto" w:frame="1"/>
          </w:rPr>
          <w:t>#include &lt;iostream&gt;</w:t>
        </w:r>
        <w:r>
          <w:rPr>
            <w:rFonts w:ascii="Verdana" w:hAnsi="Verdana"/>
            <w:color w:val="000000"/>
            <w:sz w:val="16"/>
            <w:szCs w:val="16"/>
            <w:bdr w:val="none" w:sz="0" w:space="0" w:color="auto" w:frame="1"/>
          </w:rPr>
          <w:t>  </w:t>
        </w:r>
      </w:ins>
    </w:p>
    <w:p w:rsidR="000B6E8B" w:rsidRDefault="000B6E8B" w:rsidP="000B6E8B">
      <w:pPr>
        <w:widowControl/>
        <w:numPr>
          <w:ilvl w:val="0"/>
          <w:numId w:val="32"/>
        </w:numPr>
        <w:shd w:val="clear" w:color="auto" w:fill="FFFFFF"/>
        <w:autoSpaceDE/>
        <w:autoSpaceDN/>
        <w:spacing w:line="263" w:lineRule="atLeast"/>
        <w:ind w:left="0"/>
        <w:rPr>
          <w:ins w:id="330" w:author="Unknown"/>
          <w:rFonts w:ascii="Verdana" w:hAnsi="Verdana"/>
          <w:color w:val="000000"/>
          <w:sz w:val="16"/>
          <w:szCs w:val="16"/>
        </w:rPr>
      </w:pPr>
      <w:ins w:id="331" w:author="Unknown">
        <w:r>
          <w:rPr>
            <w:rStyle w:val="keyword"/>
            <w:rFonts w:ascii="Verdana" w:hAnsi="Verdana"/>
            <w:b/>
            <w:bCs/>
            <w:color w:val="006699"/>
            <w:bdr w:val="none" w:sz="0" w:space="0" w:color="auto" w:frame="1"/>
          </w:rPr>
          <w:t>using</w:t>
        </w:r>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namespace</w:t>
        </w:r>
        <w:r>
          <w:rPr>
            <w:rFonts w:ascii="Verdana" w:hAnsi="Verdana"/>
            <w:color w:val="000000"/>
            <w:sz w:val="16"/>
            <w:szCs w:val="16"/>
            <w:bdr w:val="none" w:sz="0" w:space="0" w:color="auto" w:frame="1"/>
          </w:rPr>
          <w:t> std;  </w:t>
        </w:r>
      </w:ins>
    </w:p>
    <w:p w:rsidR="000B6E8B" w:rsidRDefault="000B6E8B" w:rsidP="000B6E8B">
      <w:pPr>
        <w:widowControl/>
        <w:numPr>
          <w:ilvl w:val="0"/>
          <w:numId w:val="32"/>
        </w:numPr>
        <w:shd w:val="clear" w:color="auto" w:fill="FFFFFF"/>
        <w:autoSpaceDE/>
        <w:autoSpaceDN/>
        <w:spacing w:line="263" w:lineRule="atLeast"/>
        <w:ind w:left="0"/>
        <w:rPr>
          <w:ins w:id="332" w:author="Unknown"/>
          <w:rFonts w:ascii="Verdana" w:hAnsi="Verdana"/>
          <w:color w:val="000000"/>
          <w:sz w:val="16"/>
          <w:szCs w:val="16"/>
        </w:rPr>
      </w:pPr>
      <w:ins w:id="333" w:author="Unknown">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main()  </w:t>
        </w:r>
      </w:ins>
    </w:p>
    <w:p w:rsidR="000B6E8B" w:rsidRDefault="000B6E8B" w:rsidP="000B6E8B">
      <w:pPr>
        <w:widowControl/>
        <w:numPr>
          <w:ilvl w:val="0"/>
          <w:numId w:val="32"/>
        </w:numPr>
        <w:shd w:val="clear" w:color="auto" w:fill="FFFFFF"/>
        <w:autoSpaceDE/>
        <w:autoSpaceDN/>
        <w:spacing w:line="263" w:lineRule="atLeast"/>
        <w:ind w:left="0"/>
        <w:rPr>
          <w:ins w:id="334" w:author="Unknown"/>
          <w:rFonts w:ascii="Verdana" w:hAnsi="Verdana"/>
          <w:color w:val="000000"/>
          <w:sz w:val="16"/>
          <w:szCs w:val="16"/>
        </w:rPr>
      </w:pPr>
      <w:ins w:id="335" w:author="Unknown">
        <w:r>
          <w:rPr>
            <w:rFonts w:ascii="Verdana" w:hAnsi="Verdana"/>
            <w:color w:val="000000"/>
            <w:sz w:val="16"/>
            <w:szCs w:val="16"/>
            <w:bdr w:val="none" w:sz="0" w:space="0" w:color="auto" w:frame="1"/>
          </w:rPr>
          <w:t>{  </w:t>
        </w:r>
      </w:ins>
    </w:p>
    <w:p w:rsidR="000B6E8B" w:rsidRDefault="000B6E8B" w:rsidP="000B6E8B">
      <w:pPr>
        <w:widowControl/>
        <w:numPr>
          <w:ilvl w:val="0"/>
          <w:numId w:val="32"/>
        </w:numPr>
        <w:shd w:val="clear" w:color="auto" w:fill="FFFFFF"/>
        <w:autoSpaceDE/>
        <w:autoSpaceDN/>
        <w:spacing w:line="263" w:lineRule="atLeast"/>
        <w:ind w:left="0"/>
        <w:rPr>
          <w:ins w:id="336" w:author="Unknown"/>
          <w:rFonts w:ascii="Verdana" w:hAnsi="Verdana"/>
          <w:color w:val="000000"/>
          <w:sz w:val="16"/>
          <w:szCs w:val="16"/>
        </w:rPr>
      </w:pPr>
      <w:ins w:id="337" w:author="Unknown">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for</w:t>
        </w:r>
        <w:r>
          <w:rPr>
            <w:rFonts w:ascii="Verdana" w:hAnsi="Verdana"/>
            <w:color w:val="000000"/>
            <w:sz w:val="16"/>
            <w:szCs w:val="16"/>
            <w:bdr w:val="none" w:sz="0" w:space="0" w:color="auto" w:frame="1"/>
          </w:rPr>
          <w:t>(</w:t>
        </w:r>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i=1;i&lt;=3;i++){        </w:t>
        </w:r>
      </w:ins>
    </w:p>
    <w:p w:rsidR="000B6E8B" w:rsidRDefault="000B6E8B" w:rsidP="000B6E8B">
      <w:pPr>
        <w:widowControl/>
        <w:numPr>
          <w:ilvl w:val="0"/>
          <w:numId w:val="32"/>
        </w:numPr>
        <w:shd w:val="clear" w:color="auto" w:fill="FFFFFF"/>
        <w:autoSpaceDE/>
        <w:autoSpaceDN/>
        <w:spacing w:line="263" w:lineRule="atLeast"/>
        <w:ind w:left="0"/>
        <w:rPr>
          <w:ins w:id="338" w:author="Unknown"/>
          <w:rFonts w:ascii="Verdana" w:hAnsi="Verdana"/>
          <w:color w:val="000000"/>
          <w:sz w:val="16"/>
          <w:szCs w:val="16"/>
        </w:rPr>
      </w:pPr>
      <w:ins w:id="339" w:author="Unknown">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for</w:t>
        </w:r>
        <w:r>
          <w:rPr>
            <w:rFonts w:ascii="Verdana" w:hAnsi="Verdana"/>
            <w:color w:val="000000"/>
            <w:sz w:val="16"/>
            <w:szCs w:val="16"/>
            <w:bdr w:val="none" w:sz="0" w:space="0" w:color="auto" w:frame="1"/>
          </w:rPr>
          <w:t>(</w:t>
        </w:r>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j=1;j&lt;=3;j++){        </w:t>
        </w:r>
      </w:ins>
    </w:p>
    <w:p w:rsidR="000B6E8B" w:rsidRDefault="000B6E8B" w:rsidP="000B6E8B">
      <w:pPr>
        <w:widowControl/>
        <w:numPr>
          <w:ilvl w:val="0"/>
          <w:numId w:val="32"/>
        </w:numPr>
        <w:shd w:val="clear" w:color="auto" w:fill="FFFFFF"/>
        <w:autoSpaceDE/>
        <w:autoSpaceDN/>
        <w:spacing w:line="263" w:lineRule="atLeast"/>
        <w:ind w:left="0"/>
        <w:rPr>
          <w:ins w:id="340" w:author="Unknown"/>
          <w:rFonts w:ascii="Verdana" w:hAnsi="Verdana"/>
          <w:color w:val="000000"/>
          <w:sz w:val="16"/>
          <w:szCs w:val="16"/>
        </w:rPr>
      </w:pPr>
      <w:ins w:id="341" w:author="Unknown">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if</w:t>
        </w:r>
        <w:r>
          <w:rPr>
            <w:rFonts w:ascii="Verdana" w:hAnsi="Verdana"/>
            <w:color w:val="000000"/>
            <w:sz w:val="16"/>
            <w:szCs w:val="16"/>
            <w:bdr w:val="none" w:sz="0" w:space="0" w:color="auto" w:frame="1"/>
          </w:rPr>
          <w:t>(i==2&amp;&amp;j==2){        </w:t>
        </w:r>
      </w:ins>
    </w:p>
    <w:p w:rsidR="000B6E8B" w:rsidRDefault="000B6E8B" w:rsidP="000B6E8B">
      <w:pPr>
        <w:widowControl/>
        <w:numPr>
          <w:ilvl w:val="0"/>
          <w:numId w:val="32"/>
        </w:numPr>
        <w:shd w:val="clear" w:color="auto" w:fill="FFFFFF"/>
        <w:autoSpaceDE/>
        <w:autoSpaceDN/>
        <w:spacing w:line="263" w:lineRule="atLeast"/>
        <w:ind w:left="0"/>
        <w:rPr>
          <w:ins w:id="342" w:author="Unknown"/>
          <w:rFonts w:ascii="Verdana" w:hAnsi="Verdana"/>
          <w:color w:val="000000"/>
          <w:sz w:val="16"/>
          <w:szCs w:val="16"/>
        </w:rPr>
      </w:pPr>
      <w:ins w:id="343" w:author="Unknown">
        <w:r>
          <w:rPr>
            <w:rFonts w:ascii="Verdana" w:hAnsi="Verdana"/>
            <w:color w:val="000000"/>
            <w:sz w:val="16"/>
            <w:szCs w:val="16"/>
            <w:bdr w:val="none" w:sz="0" w:space="0" w:color="auto" w:frame="1"/>
          </w:rPr>
          <w:t>                </w:t>
        </w:r>
        <w:r>
          <w:rPr>
            <w:rStyle w:val="keyword"/>
            <w:rFonts w:ascii="Verdana" w:hAnsi="Verdana"/>
            <w:b/>
            <w:bCs/>
            <w:color w:val="006699"/>
            <w:bdr w:val="none" w:sz="0" w:space="0" w:color="auto" w:frame="1"/>
          </w:rPr>
          <w:t>continue</w:t>
        </w:r>
        <w:r>
          <w:rPr>
            <w:rFonts w:ascii="Verdana" w:hAnsi="Verdana"/>
            <w:color w:val="000000"/>
            <w:sz w:val="16"/>
            <w:szCs w:val="16"/>
            <w:bdr w:val="none" w:sz="0" w:space="0" w:color="auto" w:frame="1"/>
          </w:rPr>
          <w:t>;        </w:t>
        </w:r>
      </w:ins>
    </w:p>
    <w:p w:rsidR="000B6E8B" w:rsidRDefault="000B6E8B" w:rsidP="000B6E8B">
      <w:pPr>
        <w:widowControl/>
        <w:numPr>
          <w:ilvl w:val="0"/>
          <w:numId w:val="32"/>
        </w:numPr>
        <w:shd w:val="clear" w:color="auto" w:fill="FFFFFF"/>
        <w:autoSpaceDE/>
        <w:autoSpaceDN/>
        <w:spacing w:line="263" w:lineRule="atLeast"/>
        <w:ind w:left="0"/>
        <w:rPr>
          <w:ins w:id="344" w:author="Unknown"/>
          <w:rFonts w:ascii="Verdana" w:hAnsi="Verdana"/>
          <w:color w:val="000000"/>
          <w:sz w:val="16"/>
          <w:szCs w:val="16"/>
        </w:rPr>
      </w:pPr>
      <w:ins w:id="345" w:author="Unknown">
        <w:r>
          <w:rPr>
            <w:rFonts w:ascii="Verdana" w:hAnsi="Verdana"/>
            <w:color w:val="000000"/>
            <w:sz w:val="16"/>
            <w:szCs w:val="16"/>
            <w:bdr w:val="none" w:sz="0" w:space="0" w:color="auto" w:frame="1"/>
          </w:rPr>
          <w:t>                        }        </w:t>
        </w:r>
      </w:ins>
    </w:p>
    <w:p w:rsidR="000B6E8B" w:rsidRDefault="000B6E8B" w:rsidP="000B6E8B">
      <w:pPr>
        <w:widowControl/>
        <w:numPr>
          <w:ilvl w:val="0"/>
          <w:numId w:val="32"/>
        </w:numPr>
        <w:shd w:val="clear" w:color="auto" w:fill="FFFFFF"/>
        <w:autoSpaceDE/>
        <w:autoSpaceDN/>
        <w:spacing w:line="263" w:lineRule="atLeast"/>
        <w:ind w:left="0"/>
        <w:rPr>
          <w:ins w:id="346" w:author="Unknown"/>
          <w:rFonts w:ascii="Verdana" w:hAnsi="Verdana"/>
          <w:color w:val="000000"/>
          <w:sz w:val="16"/>
          <w:szCs w:val="16"/>
        </w:rPr>
      </w:pPr>
      <w:ins w:id="347" w:author="Unknown">
        <w:r>
          <w:rPr>
            <w:rFonts w:ascii="Verdana" w:hAnsi="Verdana"/>
            <w:color w:val="000000"/>
            <w:sz w:val="16"/>
            <w:szCs w:val="16"/>
            <w:bdr w:val="none" w:sz="0" w:space="0" w:color="auto" w:frame="1"/>
          </w:rPr>
          <w:t>                cout&lt;&lt;i&lt;&lt;</w:t>
        </w:r>
        <w:r>
          <w:rPr>
            <w:rStyle w:val="string"/>
            <w:rFonts w:ascii="Verdana" w:hAnsi="Verdana"/>
            <w:color w:val="0000FF"/>
            <w:sz w:val="16"/>
            <w:szCs w:val="16"/>
            <w:bdr w:val="none" w:sz="0" w:space="0" w:color="auto" w:frame="1"/>
          </w:rPr>
          <w:t>" "</w:t>
        </w:r>
        <w:r>
          <w:rPr>
            <w:rFonts w:ascii="Verdana" w:hAnsi="Verdana"/>
            <w:color w:val="000000"/>
            <w:sz w:val="16"/>
            <w:szCs w:val="16"/>
            <w:bdr w:val="none" w:sz="0" w:space="0" w:color="auto" w:frame="1"/>
          </w:rPr>
          <w:t>&lt;&lt;j&lt;&lt;</w:t>
        </w:r>
        <w:r>
          <w:rPr>
            <w:rStyle w:val="string"/>
            <w:rFonts w:ascii="Verdana" w:hAnsi="Verdana"/>
            <w:color w:val="0000FF"/>
            <w:sz w:val="16"/>
            <w:szCs w:val="16"/>
            <w:bdr w:val="none" w:sz="0" w:space="0" w:color="auto" w:frame="1"/>
          </w:rPr>
          <w:t>"\n"</w:t>
        </w:r>
        <w:r>
          <w:rPr>
            <w:rFonts w:ascii="Verdana" w:hAnsi="Verdana"/>
            <w:color w:val="000000"/>
            <w:sz w:val="16"/>
            <w:szCs w:val="16"/>
            <w:bdr w:val="none" w:sz="0" w:space="0" w:color="auto" w:frame="1"/>
          </w:rPr>
          <w:t>;                  </w:t>
        </w:r>
      </w:ins>
    </w:p>
    <w:p w:rsidR="000B6E8B" w:rsidRDefault="000B6E8B" w:rsidP="000B6E8B">
      <w:pPr>
        <w:widowControl/>
        <w:numPr>
          <w:ilvl w:val="0"/>
          <w:numId w:val="32"/>
        </w:numPr>
        <w:shd w:val="clear" w:color="auto" w:fill="FFFFFF"/>
        <w:autoSpaceDE/>
        <w:autoSpaceDN/>
        <w:spacing w:line="263" w:lineRule="atLeast"/>
        <w:ind w:left="0"/>
        <w:rPr>
          <w:ins w:id="348" w:author="Unknown"/>
          <w:rFonts w:ascii="Verdana" w:hAnsi="Verdana"/>
          <w:color w:val="000000"/>
          <w:sz w:val="16"/>
          <w:szCs w:val="16"/>
        </w:rPr>
      </w:pPr>
      <w:ins w:id="349" w:author="Unknown">
        <w:r>
          <w:rPr>
            <w:rFonts w:ascii="Verdana" w:hAnsi="Verdana"/>
            <w:color w:val="000000"/>
            <w:sz w:val="16"/>
            <w:szCs w:val="16"/>
            <w:bdr w:val="none" w:sz="0" w:space="0" w:color="auto" w:frame="1"/>
          </w:rPr>
          <w:t>                    }        </w:t>
        </w:r>
      </w:ins>
    </w:p>
    <w:p w:rsidR="000B6E8B" w:rsidRDefault="000B6E8B" w:rsidP="000B6E8B">
      <w:pPr>
        <w:widowControl/>
        <w:numPr>
          <w:ilvl w:val="0"/>
          <w:numId w:val="32"/>
        </w:numPr>
        <w:shd w:val="clear" w:color="auto" w:fill="FFFFFF"/>
        <w:autoSpaceDE/>
        <w:autoSpaceDN/>
        <w:spacing w:line="263" w:lineRule="atLeast"/>
        <w:ind w:left="0"/>
        <w:rPr>
          <w:ins w:id="350" w:author="Unknown"/>
          <w:rFonts w:ascii="Verdana" w:hAnsi="Verdana"/>
          <w:color w:val="000000"/>
          <w:sz w:val="16"/>
          <w:szCs w:val="16"/>
        </w:rPr>
      </w:pPr>
      <w:ins w:id="351" w:author="Unknown">
        <w:r>
          <w:rPr>
            <w:rFonts w:ascii="Verdana" w:hAnsi="Verdana"/>
            <w:color w:val="000000"/>
            <w:sz w:val="16"/>
            <w:szCs w:val="16"/>
            <w:bdr w:val="none" w:sz="0" w:space="0" w:color="auto" w:frame="1"/>
          </w:rPr>
          <w:t>            }            </w:t>
        </w:r>
      </w:ins>
    </w:p>
    <w:p w:rsidR="000B6E8B" w:rsidRDefault="000B6E8B" w:rsidP="000B6E8B">
      <w:pPr>
        <w:widowControl/>
        <w:numPr>
          <w:ilvl w:val="0"/>
          <w:numId w:val="32"/>
        </w:numPr>
        <w:shd w:val="clear" w:color="auto" w:fill="FFFFFF"/>
        <w:autoSpaceDE/>
        <w:autoSpaceDN/>
        <w:spacing w:line="263" w:lineRule="atLeast"/>
        <w:ind w:left="0"/>
        <w:rPr>
          <w:ins w:id="352" w:author="Unknown"/>
          <w:rFonts w:ascii="Verdana" w:hAnsi="Verdana"/>
          <w:color w:val="000000"/>
          <w:sz w:val="16"/>
          <w:szCs w:val="16"/>
        </w:rPr>
      </w:pPr>
      <w:ins w:id="353" w:author="Unknown">
        <w:r>
          <w:rPr>
            <w:rFonts w:ascii="Verdana" w:hAnsi="Verdana"/>
            <w:color w:val="000000"/>
            <w:sz w:val="16"/>
            <w:szCs w:val="16"/>
            <w:bdr w:val="none" w:sz="0" w:space="0" w:color="auto" w:frame="1"/>
          </w:rPr>
          <w:t>}  </w:t>
        </w:r>
      </w:ins>
    </w:p>
    <w:p w:rsidR="000B6E8B" w:rsidRDefault="000B6E8B" w:rsidP="000B6E8B">
      <w:pPr>
        <w:pStyle w:val="NormalWeb"/>
        <w:shd w:val="clear" w:color="auto" w:fill="FFFFFF"/>
        <w:rPr>
          <w:ins w:id="354" w:author="Unknown"/>
          <w:rFonts w:ascii="Verdana" w:hAnsi="Verdana"/>
          <w:color w:val="000000"/>
          <w:sz w:val="16"/>
          <w:szCs w:val="16"/>
        </w:rPr>
      </w:pPr>
      <w:ins w:id="355" w:author="Unknown">
        <w:r>
          <w:rPr>
            <w:rFonts w:ascii="Verdana" w:hAnsi="Verdana"/>
            <w:color w:val="000000"/>
            <w:sz w:val="16"/>
            <w:szCs w:val="16"/>
          </w:rPr>
          <w:t>Output:</w:t>
        </w:r>
      </w:ins>
    </w:p>
    <w:p w:rsidR="000B6E8B" w:rsidRDefault="000B6E8B" w:rsidP="000B6E8B">
      <w:pPr>
        <w:pStyle w:val="HTMLPreformatted"/>
        <w:shd w:val="clear" w:color="auto" w:fill="F9FBF9"/>
        <w:rPr>
          <w:ins w:id="356" w:author="Unknown"/>
          <w:color w:val="000000"/>
        </w:rPr>
      </w:pPr>
      <w:ins w:id="357" w:author="Unknown">
        <w:r>
          <w:rPr>
            <w:color w:val="000000"/>
          </w:rPr>
          <w:t>1 1</w:t>
        </w:r>
      </w:ins>
    </w:p>
    <w:p w:rsidR="000B6E8B" w:rsidRDefault="000B6E8B" w:rsidP="000B6E8B">
      <w:pPr>
        <w:pStyle w:val="HTMLPreformatted"/>
        <w:shd w:val="clear" w:color="auto" w:fill="F9FBF9"/>
        <w:rPr>
          <w:ins w:id="358" w:author="Unknown"/>
          <w:color w:val="000000"/>
        </w:rPr>
      </w:pPr>
      <w:ins w:id="359" w:author="Unknown">
        <w:r>
          <w:rPr>
            <w:color w:val="000000"/>
          </w:rPr>
          <w:t>1 2</w:t>
        </w:r>
      </w:ins>
    </w:p>
    <w:p w:rsidR="000B6E8B" w:rsidRDefault="000B6E8B" w:rsidP="000B6E8B">
      <w:pPr>
        <w:pStyle w:val="HTMLPreformatted"/>
        <w:shd w:val="clear" w:color="auto" w:fill="F9FBF9"/>
        <w:rPr>
          <w:ins w:id="360" w:author="Unknown"/>
          <w:color w:val="000000"/>
        </w:rPr>
      </w:pPr>
      <w:ins w:id="361" w:author="Unknown">
        <w:r>
          <w:rPr>
            <w:color w:val="000000"/>
          </w:rPr>
          <w:t>1 3</w:t>
        </w:r>
      </w:ins>
    </w:p>
    <w:p w:rsidR="000B6E8B" w:rsidRDefault="000B6E8B" w:rsidP="000B6E8B">
      <w:pPr>
        <w:pStyle w:val="HTMLPreformatted"/>
        <w:shd w:val="clear" w:color="auto" w:fill="F9FBF9"/>
        <w:rPr>
          <w:ins w:id="362" w:author="Unknown"/>
          <w:color w:val="000000"/>
        </w:rPr>
      </w:pPr>
      <w:ins w:id="363" w:author="Unknown">
        <w:r>
          <w:rPr>
            <w:color w:val="000000"/>
          </w:rPr>
          <w:t>2 1</w:t>
        </w:r>
      </w:ins>
    </w:p>
    <w:p w:rsidR="000B6E8B" w:rsidRDefault="000B6E8B" w:rsidP="000B6E8B">
      <w:pPr>
        <w:pStyle w:val="HTMLPreformatted"/>
        <w:shd w:val="clear" w:color="auto" w:fill="F9FBF9"/>
        <w:rPr>
          <w:ins w:id="364" w:author="Unknown"/>
          <w:color w:val="000000"/>
        </w:rPr>
      </w:pPr>
      <w:ins w:id="365" w:author="Unknown">
        <w:r>
          <w:rPr>
            <w:color w:val="000000"/>
          </w:rPr>
          <w:t>2 3</w:t>
        </w:r>
      </w:ins>
    </w:p>
    <w:p w:rsidR="000B6E8B" w:rsidRDefault="000B6E8B" w:rsidP="000B6E8B">
      <w:pPr>
        <w:pStyle w:val="HTMLPreformatted"/>
        <w:shd w:val="clear" w:color="auto" w:fill="F9FBF9"/>
        <w:rPr>
          <w:ins w:id="366" w:author="Unknown"/>
          <w:color w:val="000000"/>
        </w:rPr>
      </w:pPr>
      <w:ins w:id="367" w:author="Unknown">
        <w:r>
          <w:rPr>
            <w:color w:val="000000"/>
          </w:rPr>
          <w:t>3 1</w:t>
        </w:r>
      </w:ins>
    </w:p>
    <w:p w:rsidR="000B6E8B" w:rsidRDefault="000B6E8B" w:rsidP="000B6E8B">
      <w:pPr>
        <w:pStyle w:val="HTMLPreformatted"/>
        <w:shd w:val="clear" w:color="auto" w:fill="F9FBF9"/>
        <w:rPr>
          <w:ins w:id="368" w:author="Unknown"/>
          <w:color w:val="000000"/>
        </w:rPr>
      </w:pPr>
      <w:ins w:id="369" w:author="Unknown">
        <w:r>
          <w:rPr>
            <w:color w:val="000000"/>
          </w:rPr>
          <w:t>3 2</w:t>
        </w:r>
      </w:ins>
    </w:p>
    <w:p w:rsidR="000B6E8B" w:rsidRDefault="000B6E8B" w:rsidP="000B6E8B">
      <w:pPr>
        <w:pStyle w:val="HTMLPreformatted"/>
        <w:shd w:val="clear" w:color="auto" w:fill="F9FBF9"/>
        <w:rPr>
          <w:ins w:id="370" w:author="Unknown"/>
          <w:color w:val="000000"/>
        </w:rPr>
      </w:pPr>
      <w:ins w:id="371" w:author="Unknown">
        <w:r>
          <w:rPr>
            <w:color w:val="000000"/>
          </w:rPr>
          <w:t>3 3</w:t>
        </w:r>
      </w:ins>
    </w:p>
    <w:p w:rsidR="000B6E8B" w:rsidRDefault="000B6E8B" w:rsidP="000B6E8B">
      <w:pPr>
        <w:rPr>
          <w:rFonts w:ascii="Verdana" w:hAnsi="Verdana"/>
        </w:rPr>
      </w:pPr>
    </w:p>
    <w:p w:rsidR="000B6E8B" w:rsidRDefault="000B6E8B" w:rsidP="000B6E8B">
      <w:pPr>
        <w:rPr>
          <w:rFonts w:ascii="Verdana" w:hAnsi="Verdana"/>
        </w:rPr>
      </w:pPr>
    </w:p>
    <w:p w:rsidR="000B6E8B" w:rsidRDefault="000B6E8B" w:rsidP="000B6E8B">
      <w:pPr>
        <w:pStyle w:val="Heading1"/>
        <w:shd w:val="clear" w:color="auto" w:fill="FFFFFF"/>
        <w:spacing w:before="63" w:line="312" w:lineRule="atLeast"/>
        <w:rPr>
          <w:rFonts w:ascii="Helvetica" w:hAnsi="Helvetica"/>
          <w:b w:val="0"/>
          <w:bCs w:val="0"/>
          <w:color w:val="610B38"/>
          <w:sz w:val="36"/>
          <w:szCs w:val="36"/>
        </w:rPr>
      </w:pPr>
      <w:r>
        <w:rPr>
          <w:rFonts w:ascii="Helvetica" w:hAnsi="Helvetica"/>
          <w:b w:val="0"/>
          <w:bCs w:val="0"/>
          <w:color w:val="610B38"/>
          <w:sz w:val="36"/>
          <w:szCs w:val="36"/>
        </w:rPr>
        <w:t>C++ Goto Statement</w:t>
      </w:r>
    </w:p>
    <w:p w:rsidR="000B6E8B" w:rsidRDefault="000B6E8B" w:rsidP="000B6E8B">
      <w:pPr>
        <w:pStyle w:val="NormalWeb"/>
        <w:shd w:val="clear" w:color="auto" w:fill="FFFFFF"/>
        <w:rPr>
          <w:rFonts w:ascii="Verdana" w:hAnsi="Verdana"/>
          <w:color w:val="000000"/>
          <w:sz w:val="16"/>
          <w:szCs w:val="16"/>
        </w:rPr>
      </w:pPr>
      <w:r>
        <w:rPr>
          <w:rFonts w:ascii="Verdana" w:hAnsi="Verdana"/>
          <w:color w:val="000000"/>
          <w:sz w:val="16"/>
          <w:szCs w:val="16"/>
        </w:rPr>
        <w:lastRenderedPageBreak/>
        <w:t>The C++ goto statement is also known as jump statement. It is used to transfer control to the other part of the program. It unconditionally jumps to the specified label.</w:t>
      </w:r>
    </w:p>
    <w:p w:rsidR="000B6E8B" w:rsidRDefault="000B6E8B" w:rsidP="000B6E8B">
      <w:pPr>
        <w:pStyle w:val="NormalWeb"/>
        <w:shd w:val="clear" w:color="auto" w:fill="FFFFFF"/>
        <w:rPr>
          <w:rFonts w:ascii="Verdana" w:hAnsi="Verdana"/>
          <w:color w:val="000000"/>
          <w:sz w:val="16"/>
          <w:szCs w:val="16"/>
        </w:rPr>
      </w:pPr>
      <w:r>
        <w:rPr>
          <w:rFonts w:ascii="Verdana" w:hAnsi="Verdana"/>
          <w:color w:val="000000"/>
          <w:sz w:val="16"/>
          <w:szCs w:val="16"/>
        </w:rPr>
        <w:t>It can be used to transfer control from deeply nested loop or switch case label.</w:t>
      </w:r>
    </w:p>
    <w:p w:rsidR="000B6E8B" w:rsidRDefault="000B6E8B" w:rsidP="000B6E8B">
      <w:pPr>
        <w:rPr>
          <w:rFonts w:ascii="Times New Roman" w:hAnsi="Times New Roman"/>
          <w:sz w:val="24"/>
          <w:szCs w:val="24"/>
        </w:rPr>
      </w:pPr>
      <w:r>
        <w:pict>
          <v:rect id="_x0000_i1048" style="width:0;height:.65pt" o:hralign="center" o:hrstd="t" o:hrnoshade="t" o:hr="t" fillcolor="#d4d4d4" stroked="f"/>
        </w:pict>
      </w:r>
    </w:p>
    <w:p w:rsidR="000B6E8B" w:rsidRDefault="000B6E8B" w:rsidP="000B6E8B">
      <w:pPr>
        <w:pStyle w:val="Heading2"/>
        <w:shd w:val="clear" w:color="auto" w:fill="FFFFFF"/>
        <w:spacing w:line="312" w:lineRule="atLeast"/>
        <w:rPr>
          <w:rFonts w:ascii="Helvetica" w:hAnsi="Helvetica"/>
          <w:b w:val="0"/>
          <w:bCs w:val="0"/>
          <w:color w:val="610B38"/>
          <w:sz w:val="31"/>
          <w:szCs w:val="31"/>
        </w:rPr>
      </w:pPr>
      <w:r>
        <w:rPr>
          <w:rFonts w:ascii="Helvetica" w:hAnsi="Helvetica"/>
          <w:b w:val="0"/>
          <w:bCs w:val="0"/>
          <w:color w:val="610B38"/>
          <w:sz w:val="31"/>
          <w:szCs w:val="31"/>
        </w:rPr>
        <w:t>C++ Goto Statement Example</w:t>
      </w:r>
    </w:p>
    <w:p w:rsidR="000B6E8B" w:rsidRDefault="000B6E8B" w:rsidP="000B6E8B">
      <w:pPr>
        <w:pStyle w:val="NormalWeb"/>
        <w:shd w:val="clear" w:color="auto" w:fill="FFFFFF"/>
        <w:rPr>
          <w:rFonts w:ascii="Verdana" w:hAnsi="Verdana"/>
          <w:color w:val="000000"/>
          <w:sz w:val="16"/>
          <w:szCs w:val="16"/>
        </w:rPr>
      </w:pPr>
      <w:r>
        <w:rPr>
          <w:rFonts w:ascii="Verdana" w:hAnsi="Verdana"/>
          <w:color w:val="000000"/>
          <w:sz w:val="16"/>
          <w:szCs w:val="16"/>
        </w:rPr>
        <w:t>Let's see the simple example of goto statement in C++.</w:t>
      </w:r>
    </w:p>
    <w:p w:rsidR="000B6E8B" w:rsidRDefault="000B6E8B" w:rsidP="000B6E8B">
      <w:pPr>
        <w:widowControl/>
        <w:numPr>
          <w:ilvl w:val="0"/>
          <w:numId w:val="33"/>
        </w:numPr>
        <w:shd w:val="clear" w:color="auto" w:fill="FFFFFF"/>
        <w:autoSpaceDE/>
        <w:autoSpaceDN/>
        <w:spacing w:line="263" w:lineRule="atLeast"/>
        <w:ind w:left="0"/>
        <w:rPr>
          <w:rFonts w:ascii="Verdana" w:hAnsi="Verdana"/>
          <w:color w:val="000000"/>
          <w:sz w:val="16"/>
          <w:szCs w:val="16"/>
        </w:rPr>
      </w:pPr>
      <w:r>
        <w:rPr>
          <w:rStyle w:val="preprocessor"/>
          <w:rFonts w:ascii="Verdana" w:hAnsi="Verdana"/>
          <w:color w:val="0000FF"/>
          <w:sz w:val="16"/>
          <w:szCs w:val="16"/>
          <w:bdr w:val="none" w:sz="0" w:space="0" w:color="auto" w:frame="1"/>
        </w:rPr>
        <w:t>#include &lt;iostream&gt;</w:t>
      </w:r>
      <w:r>
        <w:rPr>
          <w:rFonts w:ascii="Verdana" w:hAnsi="Verdana"/>
          <w:color w:val="000000"/>
          <w:sz w:val="16"/>
          <w:szCs w:val="16"/>
          <w:bdr w:val="none" w:sz="0" w:space="0" w:color="auto" w:frame="1"/>
        </w:rPr>
        <w:t>  </w:t>
      </w:r>
    </w:p>
    <w:p w:rsidR="000B6E8B" w:rsidRDefault="000B6E8B" w:rsidP="000B6E8B">
      <w:pPr>
        <w:widowControl/>
        <w:numPr>
          <w:ilvl w:val="0"/>
          <w:numId w:val="33"/>
        </w:numPr>
        <w:shd w:val="clear" w:color="auto" w:fill="FFFFFF"/>
        <w:autoSpaceDE/>
        <w:autoSpaceDN/>
        <w:spacing w:line="263" w:lineRule="atLeast"/>
        <w:ind w:left="0"/>
        <w:rPr>
          <w:rFonts w:ascii="Verdana" w:hAnsi="Verdana"/>
          <w:color w:val="000000"/>
          <w:sz w:val="16"/>
          <w:szCs w:val="16"/>
        </w:rPr>
      </w:pPr>
      <w:r>
        <w:rPr>
          <w:rStyle w:val="keyword"/>
          <w:rFonts w:ascii="Verdana" w:hAnsi="Verdana"/>
          <w:b/>
          <w:bCs/>
          <w:color w:val="006699"/>
          <w:sz w:val="16"/>
          <w:szCs w:val="16"/>
          <w:bdr w:val="none" w:sz="0" w:space="0" w:color="auto" w:frame="1"/>
        </w:rPr>
        <w:t>using</w:t>
      </w:r>
      <w:r>
        <w:rPr>
          <w:rFonts w:ascii="Verdana" w:hAnsi="Verdana"/>
          <w:color w:val="000000"/>
          <w:sz w:val="16"/>
          <w:szCs w:val="16"/>
          <w:bdr w:val="none" w:sz="0" w:space="0" w:color="auto" w:frame="1"/>
        </w:rPr>
        <w:t> </w:t>
      </w:r>
      <w:r>
        <w:rPr>
          <w:rStyle w:val="keyword"/>
          <w:rFonts w:ascii="Verdana" w:hAnsi="Verdana"/>
          <w:b/>
          <w:bCs/>
          <w:color w:val="006699"/>
          <w:sz w:val="16"/>
          <w:szCs w:val="16"/>
          <w:bdr w:val="none" w:sz="0" w:space="0" w:color="auto" w:frame="1"/>
        </w:rPr>
        <w:t>namespace</w:t>
      </w:r>
      <w:r>
        <w:rPr>
          <w:rFonts w:ascii="Verdana" w:hAnsi="Verdana"/>
          <w:color w:val="000000"/>
          <w:sz w:val="16"/>
          <w:szCs w:val="16"/>
          <w:bdr w:val="none" w:sz="0" w:space="0" w:color="auto" w:frame="1"/>
        </w:rPr>
        <w:t> std;  </w:t>
      </w:r>
    </w:p>
    <w:p w:rsidR="000B6E8B" w:rsidRDefault="000B6E8B" w:rsidP="000B6E8B">
      <w:pPr>
        <w:widowControl/>
        <w:numPr>
          <w:ilvl w:val="0"/>
          <w:numId w:val="33"/>
        </w:numPr>
        <w:shd w:val="clear" w:color="auto" w:fill="FFFFFF"/>
        <w:autoSpaceDE/>
        <w:autoSpaceDN/>
        <w:spacing w:line="263" w:lineRule="atLeast"/>
        <w:ind w:left="0"/>
        <w:rPr>
          <w:rFonts w:ascii="Verdana" w:hAnsi="Verdana"/>
          <w:color w:val="000000"/>
          <w:sz w:val="16"/>
          <w:szCs w:val="16"/>
        </w:rPr>
      </w:pPr>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main()  </w:t>
      </w:r>
    </w:p>
    <w:p w:rsidR="000B6E8B" w:rsidRDefault="000B6E8B" w:rsidP="000B6E8B">
      <w:pPr>
        <w:widowControl/>
        <w:numPr>
          <w:ilvl w:val="0"/>
          <w:numId w:val="33"/>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p>
    <w:p w:rsidR="000B6E8B" w:rsidRDefault="000B6E8B" w:rsidP="000B6E8B">
      <w:pPr>
        <w:widowControl/>
        <w:numPr>
          <w:ilvl w:val="0"/>
          <w:numId w:val="33"/>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ineligible:    </w:t>
      </w:r>
    </w:p>
    <w:p w:rsidR="000B6E8B" w:rsidRDefault="000B6E8B" w:rsidP="000B6E8B">
      <w:pPr>
        <w:widowControl/>
        <w:numPr>
          <w:ilvl w:val="0"/>
          <w:numId w:val="33"/>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cout&lt;&lt;</w:t>
      </w:r>
      <w:r>
        <w:rPr>
          <w:rStyle w:val="string"/>
          <w:rFonts w:ascii="Verdana" w:hAnsi="Verdana"/>
          <w:color w:val="0000FF"/>
          <w:sz w:val="16"/>
          <w:szCs w:val="16"/>
          <w:bdr w:val="none" w:sz="0" w:space="0" w:color="auto" w:frame="1"/>
        </w:rPr>
        <w:t>"You are not eligible to vote!\n"</w:t>
      </w:r>
      <w:r>
        <w:rPr>
          <w:rFonts w:ascii="Verdana" w:hAnsi="Verdana"/>
          <w:color w:val="000000"/>
          <w:sz w:val="16"/>
          <w:szCs w:val="16"/>
          <w:bdr w:val="none" w:sz="0" w:space="0" w:color="auto" w:frame="1"/>
        </w:rPr>
        <w:t>;    </w:t>
      </w:r>
    </w:p>
    <w:p w:rsidR="000B6E8B" w:rsidRDefault="000B6E8B" w:rsidP="000B6E8B">
      <w:pPr>
        <w:widowControl/>
        <w:numPr>
          <w:ilvl w:val="0"/>
          <w:numId w:val="33"/>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cout&lt;&lt;</w:t>
      </w:r>
      <w:r>
        <w:rPr>
          <w:rStyle w:val="string"/>
          <w:rFonts w:ascii="Verdana" w:hAnsi="Verdana"/>
          <w:color w:val="0000FF"/>
          <w:sz w:val="16"/>
          <w:szCs w:val="16"/>
          <w:bdr w:val="none" w:sz="0" w:space="0" w:color="auto" w:frame="1"/>
        </w:rPr>
        <w:t>"Enter your age:\n"</w:t>
      </w:r>
      <w:r>
        <w:rPr>
          <w:rFonts w:ascii="Verdana" w:hAnsi="Verdana"/>
          <w:color w:val="000000"/>
          <w:sz w:val="16"/>
          <w:szCs w:val="16"/>
          <w:bdr w:val="none" w:sz="0" w:space="0" w:color="auto" w:frame="1"/>
        </w:rPr>
        <w:t>;    </w:t>
      </w:r>
    </w:p>
    <w:p w:rsidR="000B6E8B" w:rsidRDefault="000B6E8B" w:rsidP="000B6E8B">
      <w:pPr>
        <w:widowControl/>
        <w:numPr>
          <w:ilvl w:val="0"/>
          <w:numId w:val="33"/>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age;  </w:t>
      </w:r>
    </w:p>
    <w:p w:rsidR="000B6E8B" w:rsidRDefault="000B6E8B" w:rsidP="000B6E8B">
      <w:pPr>
        <w:widowControl/>
        <w:numPr>
          <w:ilvl w:val="0"/>
          <w:numId w:val="33"/>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cin&gt;&gt;age;  </w:t>
      </w:r>
    </w:p>
    <w:p w:rsidR="000B6E8B" w:rsidRDefault="000B6E8B" w:rsidP="000B6E8B">
      <w:pPr>
        <w:widowControl/>
        <w:numPr>
          <w:ilvl w:val="0"/>
          <w:numId w:val="33"/>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keyword"/>
          <w:rFonts w:ascii="Verdana" w:hAnsi="Verdana"/>
          <w:b/>
          <w:bCs/>
          <w:color w:val="006699"/>
          <w:sz w:val="16"/>
          <w:szCs w:val="16"/>
          <w:bdr w:val="none" w:sz="0" w:space="0" w:color="auto" w:frame="1"/>
        </w:rPr>
        <w:t>if</w:t>
      </w:r>
      <w:r>
        <w:rPr>
          <w:rFonts w:ascii="Verdana" w:hAnsi="Verdana"/>
          <w:color w:val="000000"/>
          <w:sz w:val="16"/>
          <w:szCs w:val="16"/>
          <w:bdr w:val="none" w:sz="0" w:space="0" w:color="auto" w:frame="1"/>
        </w:rPr>
        <w:t> (age &lt; 18){    </w:t>
      </w:r>
    </w:p>
    <w:p w:rsidR="000B6E8B" w:rsidRDefault="000B6E8B" w:rsidP="000B6E8B">
      <w:pPr>
        <w:widowControl/>
        <w:numPr>
          <w:ilvl w:val="0"/>
          <w:numId w:val="33"/>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keyword"/>
          <w:rFonts w:ascii="Verdana" w:hAnsi="Verdana"/>
          <w:b/>
          <w:bCs/>
          <w:color w:val="006699"/>
          <w:sz w:val="16"/>
          <w:szCs w:val="16"/>
          <w:bdr w:val="none" w:sz="0" w:space="0" w:color="auto" w:frame="1"/>
        </w:rPr>
        <w:t>goto</w:t>
      </w:r>
      <w:r>
        <w:rPr>
          <w:rFonts w:ascii="Verdana" w:hAnsi="Verdana"/>
          <w:color w:val="000000"/>
          <w:sz w:val="16"/>
          <w:szCs w:val="16"/>
          <w:bdr w:val="none" w:sz="0" w:space="0" w:color="auto" w:frame="1"/>
        </w:rPr>
        <w:t> ineligible;    </w:t>
      </w:r>
    </w:p>
    <w:p w:rsidR="000B6E8B" w:rsidRDefault="000B6E8B" w:rsidP="000B6E8B">
      <w:pPr>
        <w:widowControl/>
        <w:numPr>
          <w:ilvl w:val="0"/>
          <w:numId w:val="33"/>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    </w:t>
      </w:r>
    </w:p>
    <w:p w:rsidR="000B6E8B" w:rsidRDefault="000B6E8B" w:rsidP="000B6E8B">
      <w:pPr>
        <w:widowControl/>
        <w:numPr>
          <w:ilvl w:val="0"/>
          <w:numId w:val="33"/>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keyword"/>
          <w:rFonts w:ascii="Verdana" w:hAnsi="Verdana"/>
          <w:b/>
          <w:bCs/>
          <w:color w:val="006699"/>
          <w:sz w:val="16"/>
          <w:szCs w:val="16"/>
          <w:bdr w:val="none" w:sz="0" w:space="0" w:color="auto" w:frame="1"/>
        </w:rPr>
        <w:t>else</w:t>
      </w:r>
      <w:r>
        <w:rPr>
          <w:rFonts w:ascii="Verdana" w:hAnsi="Verdana"/>
          <w:color w:val="000000"/>
          <w:sz w:val="16"/>
          <w:szCs w:val="16"/>
          <w:bdr w:val="none" w:sz="0" w:space="0" w:color="auto" w:frame="1"/>
        </w:rPr>
        <w:t>    </w:t>
      </w:r>
    </w:p>
    <w:p w:rsidR="000B6E8B" w:rsidRDefault="000B6E8B" w:rsidP="000B6E8B">
      <w:pPr>
        <w:widowControl/>
        <w:numPr>
          <w:ilvl w:val="0"/>
          <w:numId w:val="33"/>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    </w:t>
      </w:r>
    </w:p>
    <w:p w:rsidR="000B6E8B" w:rsidRDefault="000B6E8B" w:rsidP="000B6E8B">
      <w:pPr>
        <w:widowControl/>
        <w:numPr>
          <w:ilvl w:val="0"/>
          <w:numId w:val="33"/>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cout&lt;&lt;</w:t>
      </w:r>
      <w:r>
        <w:rPr>
          <w:rStyle w:val="string"/>
          <w:rFonts w:ascii="Verdana" w:hAnsi="Verdana"/>
          <w:color w:val="0000FF"/>
          <w:sz w:val="16"/>
          <w:szCs w:val="16"/>
          <w:bdr w:val="none" w:sz="0" w:space="0" w:color="auto" w:frame="1"/>
        </w:rPr>
        <w:t>"You are eligible to vote!"</w:t>
      </w:r>
      <w:r>
        <w:rPr>
          <w:rFonts w:ascii="Verdana" w:hAnsi="Verdana"/>
          <w:color w:val="000000"/>
          <w:sz w:val="16"/>
          <w:szCs w:val="16"/>
          <w:bdr w:val="none" w:sz="0" w:space="0" w:color="auto" w:frame="1"/>
        </w:rPr>
        <w:t>;     </w:t>
      </w:r>
    </w:p>
    <w:p w:rsidR="000B6E8B" w:rsidRDefault="000B6E8B" w:rsidP="000B6E8B">
      <w:pPr>
        <w:widowControl/>
        <w:numPr>
          <w:ilvl w:val="0"/>
          <w:numId w:val="33"/>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         </w:t>
      </w:r>
    </w:p>
    <w:p w:rsidR="000B6E8B" w:rsidRDefault="000B6E8B" w:rsidP="000B6E8B">
      <w:pPr>
        <w:widowControl/>
        <w:numPr>
          <w:ilvl w:val="0"/>
          <w:numId w:val="33"/>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p>
    <w:p w:rsidR="000B6E8B" w:rsidRDefault="000B6E8B" w:rsidP="000B6E8B">
      <w:pPr>
        <w:pStyle w:val="NormalWeb"/>
        <w:shd w:val="clear" w:color="auto" w:fill="FFFFFF"/>
        <w:rPr>
          <w:rFonts w:ascii="Verdana" w:hAnsi="Verdana"/>
          <w:color w:val="000000"/>
          <w:sz w:val="16"/>
          <w:szCs w:val="16"/>
        </w:rPr>
      </w:pPr>
      <w:r>
        <w:rPr>
          <w:rFonts w:ascii="Verdana" w:hAnsi="Verdana"/>
          <w:color w:val="000000"/>
          <w:sz w:val="16"/>
          <w:szCs w:val="16"/>
        </w:rPr>
        <w:t>Output:</w:t>
      </w:r>
    </w:p>
    <w:p w:rsidR="000B6E8B" w:rsidRDefault="000B6E8B" w:rsidP="000B6E8B">
      <w:pPr>
        <w:pStyle w:val="HTMLPreformatted"/>
        <w:shd w:val="clear" w:color="auto" w:fill="F9FBF9"/>
        <w:rPr>
          <w:color w:val="000000"/>
        </w:rPr>
      </w:pPr>
      <w:r>
        <w:rPr>
          <w:color w:val="000000"/>
        </w:rPr>
        <w:t>You are not eligible to vote!</w:t>
      </w:r>
    </w:p>
    <w:p w:rsidR="000B6E8B" w:rsidRDefault="000B6E8B" w:rsidP="000B6E8B">
      <w:pPr>
        <w:pStyle w:val="HTMLPreformatted"/>
        <w:shd w:val="clear" w:color="auto" w:fill="F9FBF9"/>
        <w:rPr>
          <w:color w:val="000000"/>
        </w:rPr>
      </w:pPr>
      <w:r>
        <w:rPr>
          <w:color w:val="000000"/>
        </w:rPr>
        <w:t>Enter your age:</w:t>
      </w:r>
    </w:p>
    <w:p w:rsidR="000B6E8B" w:rsidRDefault="000B6E8B" w:rsidP="000B6E8B">
      <w:pPr>
        <w:pStyle w:val="HTMLPreformatted"/>
        <w:shd w:val="clear" w:color="auto" w:fill="F9FBF9"/>
        <w:rPr>
          <w:color w:val="000000"/>
        </w:rPr>
      </w:pPr>
      <w:r>
        <w:rPr>
          <w:color w:val="000000"/>
        </w:rPr>
        <w:t>16</w:t>
      </w:r>
    </w:p>
    <w:p w:rsidR="000B6E8B" w:rsidRDefault="000B6E8B" w:rsidP="000B6E8B">
      <w:pPr>
        <w:pStyle w:val="HTMLPreformatted"/>
        <w:shd w:val="clear" w:color="auto" w:fill="F9FBF9"/>
        <w:rPr>
          <w:color w:val="000000"/>
        </w:rPr>
      </w:pPr>
      <w:r>
        <w:rPr>
          <w:color w:val="000000"/>
        </w:rPr>
        <w:t>You are not eligible to vote!</w:t>
      </w:r>
    </w:p>
    <w:p w:rsidR="000B6E8B" w:rsidRDefault="000B6E8B" w:rsidP="000B6E8B">
      <w:pPr>
        <w:pStyle w:val="HTMLPreformatted"/>
        <w:shd w:val="clear" w:color="auto" w:fill="F9FBF9"/>
        <w:rPr>
          <w:color w:val="000000"/>
        </w:rPr>
      </w:pPr>
      <w:r>
        <w:rPr>
          <w:color w:val="000000"/>
        </w:rPr>
        <w:t>Enter your age:</w:t>
      </w:r>
    </w:p>
    <w:p w:rsidR="000B6E8B" w:rsidRDefault="000B6E8B" w:rsidP="000B6E8B">
      <w:pPr>
        <w:pStyle w:val="HTMLPreformatted"/>
        <w:shd w:val="clear" w:color="auto" w:fill="F9FBF9"/>
        <w:rPr>
          <w:color w:val="000000"/>
        </w:rPr>
      </w:pPr>
      <w:r>
        <w:rPr>
          <w:color w:val="000000"/>
        </w:rPr>
        <w:t>7</w:t>
      </w:r>
    </w:p>
    <w:p w:rsidR="000B6E8B" w:rsidRDefault="000B6E8B" w:rsidP="000B6E8B">
      <w:pPr>
        <w:pStyle w:val="HTMLPreformatted"/>
        <w:shd w:val="clear" w:color="auto" w:fill="F9FBF9"/>
        <w:rPr>
          <w:color w:val="000000"/>
        </w:rPr>
      </w:pPr>
      <w:r>
        <w:rPr>
          <w:color w:val="000000"/>
        </w:rPr>
        <w:lastRenderedPageBreak/>
        <w:t>You are not eligible to vote!</w:t>
      </w:r>
    </w:p>
    <w:p w:rsidR="000B6E8B" w:rsidRDefault="000B6E8B" w:rsidP="000B6E8B">
      <w:pPr>
        <w:pStyle w:val="HTMLPreformatted"/>
        <w:shd w:val="clear" w:color="auto" w:fill="F9FBF9"/>
        <w:rPr>
          <w:color w:val="000000"/>
        </w:rPr>
      </w:pPr>
      <w:r>
        <w:rPr>
          <w:color w:val="000000"/>
        </w:rPr>
        <w:t>Enter your age:</w:t>
      </w:r>
    </w:p>
    <w:p w:rsidR="000B6E8B" w:rsidRDefault="000B6E8B" w:rsidP="000B6E8B">
      <w:pPr>
        <w:pStyle w:val="HTMLPreformatted"/>
        <w:shd w:val="clear" w:color="auto" w:fill="F9FBF9"/>
        <w:rPr>
          <w:color w:val="000000"/>
        </w:rPr>
      </w:pPr>
      <w:r>
        <w:rPr>
          <w:color w:val="000000"/>
        </w:rPr>
        <w:t>22</w:t>
      </w:r>
    </w:p>
    <w:p w:rsidR="000B6E8B" w:rsidRDefault="000B6E8B" w:rsidP="000B6E8B">
      <w:pPr>
        <w:pStyle w:val="HTMLPreformatted"/>
        <w:shd w:val="clear" w:color="auto" w:fill="F9FBF9"/>
        <w:rPr>
          <w:color w:val="000000"/>
        </w:rPr>
      </w:pPr>
      <w:r>
        <w:rPr>
          <w:color w:val="000000"/>
        </w:rPr>
        <w:t>You are eligible to vote!</w:t>
      </w:r>
    </w:p>
    <w:p w:rsidR="000B6E8B" w:rsidRDefault="000B6E8B" w:rsidP="000B6E8B">
      <w:pPr>
        <w:rPr>
          <w:rFonts w:ascii="Verdana" w:hAnsi="Verdana"/>
        </w:rPr>
      </w:pPr>
    </w:p>
    <w:p w:rsidR="000B6E8B" w:rsidRDefault="000B6E8B" w:rsidP="000B6E8B">
      <w:pPr>
        <w:rPr>
          <w:rFonts w:ascii="Verdana" w:hAnsi="Verdana"/>
        </w:rPr>
      </w:pPr>
    </w:p>
    <w:p w:rsidR="000B6E8B" w:rsidRDefault="000B6E8B" w:rsidP="000B6E8B">
      <w:pPr>
        <w:pStyle w:val="Heading1"/>
        <w:shd w:val="clear" w:color="auto" w:fill="FFFFFF"/>
        <w:spacing w:before="63" w:line="312" w:lineRule="atLeast"/>
        <w:rPr>
          <w:rFonts w:ascii="Helvetica" w:hAnsi="Helvetica"/>
          <w:b w:val="0"/>
          <w:bCs w:val="0"/>
          <w:color w:val="610B38"/>
          <w:sz w:val="36"/>
          <w:szCs w:val="36"/>
        </w:rPr>
      </w:pPr>
      <w:r>
        <w:rPr>
          <w:rFonts w:ascii="Helvetica" w:hAnsi="Helvetica"/>
          <w:b w:val="0"/>
          <w:bCs w:val="0"/>
          <w:color w:val="610B38"/>
          <w:sz w:val="36"/>
          <w:szCs w:val="36"/>
        </w:rPr>
        <w:t>C++ Comments</w:t>
      </w:r>
    </w:p>
    <w:p w:rsidR="000B6E8B" w:rsidRDefault="000B6E8B" w:rsidP="000B6E8B">
      <w:pPr>
        <w:pStyle w:val="NormalWeb"/>
        <w:shd w:val="clear" w:color="auto" w:fill="FFFFFF"/>
        <w:rPr>
          <w:rFonts w:ascii="Verdana" w:hAnsi="Verdana"/>
          <w:color w:val="000000"/>
          <w:sz w:val="16"/>
          <w:szCs w:val="16"/>
        </w:rPr>
      </w:pPr>
      <w:r>
        <w:rPr>
          <w:rFonts w:ascii="Verdana" w:hAnsi="Verdana"/>
          <w:color w:val="000000"/>
          <w:sz w:val="16"/>
          <w:szCs w:val="16"/>
        </w:rPr>
        <w:t>The C++ comments are statements that are not executed by the compiler. The comments in C++ programming can be used to provide explanation of the code, variable, method or class. By the help of comments, you can hide the program code also.</w:t>
      </w:r>
    </w:p>
    <w:p w:rsidR="000B6E8B" w:rsidRDefault="000B6E8B" w:rsidP="000B6E8B">
      <w:pPr>
        <w:pStyle w:val="NormalWeb"/>
        <w:shd w:val="clear" w:color="auto" w:fill="FFFFFF"/>
        <w:rPr>
          <w:rFonts w:ascii="Verdana" w:hAnsi="Verdana"/>
          <w:color w:val="000000"/>
          <w:sz w:val="16"/>
          <w:szCs w:val="16"/>
        </w:rPr>
      </w:pPr>
      <w:r>
        <w:rPr>
          <w:rFonts w:ascii="Verdana" w:hAnsi="Verdana"/>
          <w:color w:val="000000"/>
          <w:sz w:val="16"/>
          <w:szCs w:val="16"/>
        </w:rPr>
        <w:t>There are two types of comments in C++.</w:t>
      </w:r>
    </w:p>
    <w:p w:rsidR="000B6E8B" w:rsidRDefault="000B6E8B" w:rsidP="000B6E8B">
      <w:pPr>
        <w:widowControl/>
        <w:numPr>
          <w:ilvl w:val="0"/>
          <w:numId w:val="34"/>
        </w:numPr>
        <w:shd w:val="clear" w:color="auto" w:fill="FFFFFF"/>
        <w:autoSpaceDE/>
        <w:autoSpaceDN/>
        <w:spacing w:before="50" w:after="100" w:afterAutospacing="1" w:line="263" w:lineRule="atLeast"/>
        <w:rPr>
          <w:rFonts w:ascii="Verdana" w:hAnsi="Verdana"/>
          <w:color w:val="000000"/>
          <w:sz w:val="16"/>
          <w:szCs w:val="16"/>
        </w:rPr>
      </w:pPr>
      <w:r>
        <w:rPr>
          <w:rFonts w:ascii="Verdana" w:hAnsi="Verdana"/>
          <w:color w:val="000000"/>
          <w:sz w:val="16"/>
          <w:szCs w:val="16"/>
        </w:rPr>
        <w:t>Single Line comment</w:t>
      </w:r>
    </w:p>
    <w:p w:rsidR="000B6E8B" w:rsidRDefault="000B6E8B" w:rsidP="000B6E8B">
      <w:pPr>
        <w:widowControl/>
        <w:numPr>
          <w:ilvl w:val="0"/>
          <w:numId w:val="34"/>
        </w:numPr>
        <w:shd w:val="clear" w:color="auto" w:fill="FFFFFF"/>
        <w:autoSpaceDE/>
        <w:autoSpaceDN/>
        <w:spacing w:before="50" w:after="100" w:afterAutospacing="1" w:line="263" w:lineRule="atLeast"/>
        <w:rPr>
          <w:rFonts w:ascii="Verdana" w:hAnsi="Verdana"/>
          <w:color w:val="000000"/>
          <w:sz w:val="16"/>
          <w:szCs w:val="16"/>
        </w:rPr>
      </w:pPr>
      <w:r>
        <w:rPr>
          <w:rFonts w:ascii="Verdana" w:hAnsi="Verdana"/>
          <w:color w:val="000000"/>
          <w:sz w:val="16"/>
          <w:szCs w:val="16"/>
        </w:rPr>
        <w:t>Multi Line comment</w:t>
      </w:r>
    </w:p>
    <w:p w:rsidR="000B6E8B" w:rsidRDefault="000B6E8B" w:rsidP="000B6E8B">
      <w:pPr>
        <w:rPr>
          <w:rFonts w:ascii="Times New Roman" w:hAnsi="Times New Roman"/>
          <w:sz w:val="24"/>
          <w:szCs w:val="24"/>
        </w:rPr>
      </w:pPr>
      <w:r>
        <w:pict>
          <v:rect id="_x0000_i1049" style="width:0;height:.65pt" o:hralign="center" o:hrstd="t" o:hrnoshade="t" o:hr="t" fillcolor="#d4d4d4" stroked="f"/>
        </w:pict>
      </w:r>
    </w:p>
    <w:p w:rsidR="000B6E8B" w:rsidRDefault="000B6E8B" w:rsidP="000B6E8B">
      <w:pPr>
        <w:pStyle w:val="Heading2"/>
        <w:shd w:val="clear" w:color="auto" w:fill="FFFFFF"/>
        <w:spacing w:line="312" w:lineRule="atLeast"/>
        <w:rPr>
          <w:rFonts w:ascii="Helvetica" w:hAnsi="Helvetica"/>
          <w:b w:val="0"/>
          <w:bCs w:val="0"/>
          <w:color w:val="610B38"/>
          <w:sz w:val="31"/>
          <w:szCs w:val="31"/>
        </w:rPr>
      </w:pPr>
      <w:r>
        <w:rPr>
          <w:rFonts w:ascii="Helvetica" w:hAnsi="Helvetica"/>
          <w:b w:val="0"/>
          <w:bCs w:val="0"/>
          <w:color w:val="610B38"/>
          <w:sz w:val="31"/>
          <w:szCs w:val="31"/>
        </w:rPr>
        <w:t>C++ Single Line Comment</w:t>
      </w:r>
    </w:p>
    <w:p w:rsidR="000B6E8B" w:rsidRDefault="000B6E8B" w:rsidP="000B6E8B">
      <w:pPr>
        <w:pStyle w:val="NormalWeb"/>
        <w:shd w:val="clear" w:color="auto" w:fill="FFFFFF"/>
        <w:rPr>
          <w:rFonts w:ascii="Verdana" w:hAnsi="Verdana"/>
          <w:color w:val="000000"/>
          <w:sz w:val="16"/>
          <w:szCs w:val="16"/>
        </w:rPr>
      </w:pPr>
      <w:r>
        <w:rPr>
          <w:rFonts w:ascii="Verdana" w:hAnsi="Verdana"/>
          <w:color w:val="000000"/>
          <w:sz w:val="16"/>
          <w:szCs w:val="16"/>
        </w:rPr>
        <w:t>The single line comment starts with // (double slash). Let's see an example of single line comment in C++.</w:t>
      </w:r>
    </w:p>
    <w:p w:rsidR="000B6E8B" w:rsidRDefault="000B6E8B" w:rsidP="000B6E8B">
      <w:pPr>
        <w:widowControl/>
        <w:numPr>
          <w:ilvl w:val="0"/>
          <w:numId w:val="35"/>
        </w:numPr>
        <w:shd w:val="clear" w:color="auto" w:fill="FFFFFF"/>
        <w:autoSpaceDE/>
        <w:autoSpaceDN/>
        <w:spacing w:line="263" w:lineRule="atLeast"/>
        <w:ind w:left="0"/>
        <w:rPr>
          <w:rFonts w:ascii="Verdana" w:hAnsi="Verdana"/>
          <w:color w:val="000000"/>
          <w:sz w:val="16"/>
          <w:szCs w:val="16"/>
        </w:rPr>
      </w:pPr>
      <w:r>
        <w:rPr>
          <w:rStyle w:val="preprocessor"/>
          <w:rFonts w:ascii="Verdana" w:hAnsi="Verdana"/>
          <w:color w:val="0000FF"/>
          <w:sz w:val="16"/>
          <w:szCs w:val="16"/>
          <w:bdr w:val="none" w:sz="0" w:space="0" w:color="auto" w:frame="1"/>
        </w:rPr>
        <w:t>#include &lt;iostream&gt;</w:t>
      </w:r>
      <w:r>
        <w:rPr>
          <w:rFonts w:ascii="Verdana" w:hAnsi="Verdana"/>
          <w:color w:val="000000"/>
          <w:sz w:val="16"/>
          <w:szCs w:val="16"/>
          <w:bdr w:val="none" w:sz="0" w:space="0" w:color="auto" w:frame="1"/>
        </w:rPr>
        <w:t>  </w:t>
      </w:r>
    </w:p>
    <w:p w:rsidR="000B6E8B" w:rsidRDefault="000B6E8B" w:rsidP="000B6E8B">
      <w:pPr>
        <w:widowControl/>
        <w:numPr>
          <w:ilvl w:val="0"/>
          <w:numId w:val="35"/>
        </w:numPr>
        <w:shd w:val="clear" w:color="auto" w:fill="FFFFFF"/>
        <w:autoSpaceDE/>
        <w:autoSpaceDN/>
        <w:spacing w:line="263" w:lineRule="atLeast"/>
        <w:ind w:left="0"/>
        <w:rPr>
          <w:rFonts w:ascii="Verdana" w:hAnsi="Verdana"/>
          <w:color w:val="000000"/>
          <w:sz w:val="16"/>
          <w:szCs w:val="16"/>
        </w:rPr>
      </w:pPr>
      <w:r>
        <w:rPr>
          <w:rStyle w:val="keyword"/>
          <w:rFonts w:ascii="Verdana" w:hAnsi="Verdana"/>
          <w:b/>
          <w:bCs/>
          <w:color w:val="006699"/>
          <w:sz w:val="16"/>
          <w:szCs w:val="16"/>
          <w:bdr w:val="none" w:sz="0" w:space="0" w:color="auto" w:frame="1"/>
        </w:rPr>
        <w:t>using</w:t>
      </w:r>
      <w:r>
        <w:rPr>
          <w:rFonts w:ascii="Verdana" w:hAnsi="Verdana"/>
          <w:color w:val="000000"/>
          <w:sz w:val="16"/>
          <w:szCs w:val="16"/>
          <w:bdr w:val="none" w:sz="0" w:space="0" w:color="auto" w:frame="1"/>
        </w:rPr>
        <w:t> </w:t>
      </w:r>
      <w:r>
        <w:rPr>
          <w:rStyle w:val="keyword"/>
          <w:rFonts w:ascii="Verdana" w:hAnsi="Verdana"/>
          <w:b/>
          <w:bCs/>
          <w:color w:val="006699"/>
          <w:sz w:val="16"/>
          <w:szCs w:val="16"/>
          <w:bdr w:val="none" w:sz="0" w:space="0" w:color="auto" w:frame="1"/>
        </w:rPr>
        <w:t>namespace</w:t>
      </w:r>
      <w:r>
        <w:rPr>
          <w:rFonts w:ascii="Verdana" w:hAnsi="Verdana"/>
          <w:color w:val="000000"/>
          <w:sz w:val="16"/>
          <w:szCs w:val="16"/>
          <w:bdr w:val="none" w:sz="0" w:space="0" w:color="auto" w:frame="1"/>
        </w:rPr>
        <w:t> std;  </w:t>
      </w:r>
    </w:p>
    <w:p w:rsidR="000B6E8B" w:rsidRDefault="000B6E8B" w:rsidP="000B6E8B">
      <w:pPr>
        <w:widowControl/>
        <w:numPr>
          <w:ilvl w:val="0"/>
          <w:numId w:val="35"/>
        </w:numPr>
        <w:shd w:val="clear" w:color="auto" w:fill="FFFFFF"/>
        <w:autoSpaceDE/>
        <w:autoSpaceDN/>
        <w:spacing w:line="263" w:lineRule="atLeast"/>
        <w:ind w:left="0"/>
        <w:rPr>
          <w:rFonts w:ascii="Verdana" w:hAnsi="Verdana"/>
          <w:color w:val="000000"/>
          <w:sz w:val="16"/>
          <w:szCs w:val="16"/>
        </w:rPr>
      </w:pPr>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main()  </w:t>
      </w:r>
    </w:p>
    <w:p w:rsidR="000B6E8B" w:rsidRDefault="000B6E8B" w:rsidP="000B6E8B">
      <w:pPr>
        <w:widowControl/>
        <w:numPr>
          <w:ilvl w:val="0"/>
          <w:numId w:val="35"/>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p>
    <w:p w:rsidR="000B6E8B" w:rsidRDefault="000B6E8B" w:rsidP="000B6E8B">
      <w:pPr>
        <w:widowControl/>
        <w:numPr>
          <w:ilvl w:val="0"/>
          <w:numId w:val="35"/>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x = 11; </w:t>
      </w:r>
      <w:r>
        <w:rPr>
          <w:rStyle w:val="comment"/>
          <w:rFonts w:ascii="Verdana" w:hAnsi="Verdana"/>
          <w:color w:val="008200"/>
          <w:sz w:val="16"/>
          <w:szCs w:val="16"/>
          <w:bdr w:val="none" w:sz="0" w:space="0" w:color="auto" w:frame="1"/>
        </w:rPr>
        <w:t>// x is a variable    </w:t>
      </w:r>
      <w:r>
        <w:rPr>
          <w:rFonts w:ascii="Verdana" w:hAnsi="Verdana"/>
          <w:color w:val="000000"/>
          <w:sz w:val="16"/>
          <w:szCs w:val="16"/>
          <w:bdr w:val="none" w:sz="0" w:space="0" w:color="auto" w:frame="1"/>
        </w:rPr>
        <w:t>  </w:t>
      </w:r>
    </w:p>
    <w:p w:rsidR="000B6E8B" w:rsidRDefault="000B6E8B" w:rsidP="000B6E8B">
      <w:pPr>
        <w:widowControl/>
        <w:numPr>
          <w:ilvl w:val="0"/>
          <w:numId w:val="35"/>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cout&lt;&lt;x&lt;&lt;</w:t>
      </w:r>
      <w:r>
        <w:rPr>
          <w:rStyle w:val="string"/>
          <w:rFonts w:ascii="Verdana" w:hAnsi="Verdana"/>
          <w:color w:val="0000FF"/>
          <w:sz w:val="16"/>
          <w:szCs w:val="16"/>
          <w:bdr w:val="none" w:sz="0" w:space="0" w:color="auto" w:frame="1"/>
        </w:rPr>
        <w:t>"\n"</w:t>
      </w:r>
      <w:r>
        <w:rPr>
          <w:rFonts w:ascii="Verdana" w:hAnsi="Verdana"/>
          <w:color w:val="000000"/>
          <w:sz w:val="16"/>
          <w:szCs w:val="16"/>
          <w:bdr w:val="none" w:sz="0" w:space="0" w:color="auto" w:frame="1"/>
        </w:rPr>
        <w:t>;         </w:t>
      </w:r>
    </w:p>
    <w:p w:rsidR="000B6E8B" w:rsidRDefault="000B6E8B" w:rsidP="000B6E8B">
      <w:pPr>
        <w:widowControl/>
        <w:numPr>
          <w:ilvl w:val="0"/>
          <w:numId w:val="35"/>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p>
    <w:p w:rsidR="000B6E8B" w:rsidRDefault="000B6E8B" w:rsidP="000B6E8B">
      <w:pPr>
        <w:pStyle w:val="NormalWeb"/>
        <w:shd w:val="clear" w:color="auto" w:fill="FFFFFF"/>
        <w:rPr>
          <w:rFonts w:ascii="Verdana" w:hAnsi="Verdana"/>
          <w:color w:val="000000"/>
          <w:sz w:val="16"/>
          <w:szCs w:val="16"/>
        </w:rPr>
      </w:pPr>
      <w:r>
        <w:rPr>
          <w:rFonts w:ascii="Verdana" w:hAnsi="Verdana"/>
          <w:color w:val="000000"/>
          <w:sz w:val="16"/>
          <w:szCs w:val="16"/>
        </w:rPr>
        <w:t>Output:</w:t>
      </w:r>
    </w:p>
    <w:p w:rsidR="000B6E8B" w:rsidRDefault="000B6E8B" w:rsidP="000B6E8B">
      <w:pPr>
        <w:pStyle w:val="HTMLPreformatted"/>
        <w:shd w:val="clear" w:color="auto" w:fill="F9FBF9"/>
        <w:rPr>
          <w:color w:val="000000"/>
        </w:rPr>
      </w:pPr>
      <w:r>
        <w:rPr>
          <w:color w:val="000000"/>
        </w:rPr>
        <w:t>11</w:t>
      </w:r>
    </w:p>
    <w:p w:rsidR="000B6E8B" w:rsidRDefault="000B6E8B" w:rsidP="000B6E8B">
      <w:pPr>
        <w:rPr>
          <w:rFonts w:ascii="Verdana" w:hAnsi="Verdana"/>
        </w:rPr>
      </w:pPr>
    </w:p>
    <w:p w:rsidR="000B6E8B" w:rsidRDefault="000B6E8B" w:rsidP="000B6E8B">
      <w:pPr>
        <w:rPr>
          <w:rFonts w:ascii="Verdana" w:hAnsi="Verdana"/>
        </w:rPr>
      </w:pPr>
    </w:p>
    <w:p w:rsidR="000B6E8B" w:rsidRDefault="000B6E8B" w:rsidP="000B6E8B">
      <w:pPr>
        <w:pStyle w:val="Heading2"/>
        <w:shd w:val="clear" w:color="auto" w:fill="FFFFFF"/>
        <w:spacing w:line="312" w:lineRule="atLeast"/>
        <w:rPr>
          <w:rFonts w:ascii="Helvetica" w:hAnsi="Helvetica"/>
          <w:b w:val="0"/>
          <w:bCs w:val="0"/>
          <w:color w:val="610B38"/>
          <w:sz w:val="31"/>
          <w:szCs w:val="31"/>
        </w:rPr>
      </w:pPr>
      <w:r>
        <w:rPr>
          <w:rFonts w:ascii="Helvetica" w:hAnsi="Helvetica"/>
          <w:b w:val="0"/>
          <w:bCs w:val="0"/>
          <w:color w:val="610B38"/>
          <w:sz w:val="31"/>
          <w:szCs w:val="31"/>
        </w:rPr>
        <w:t>C++ Multi Line Comment</w:t>
      </w:r>
    </w:p>
    <w:p w:rsidR="000B6E8B" w:rsidRDefault="000B6E8B" w:rsidP="000B6E8B">
      <w:pPr>
        <w:pStyle w:val="NormalWeb"/>
        <w:shd w:val="clear" w:color="auto" w:fill="FFFFFF"/>
        <w:rPr>
          <w:rFonts w:ascii="Verdana" w:hAnsi="Verdana"/>
          <w:color w:val="000000"/>
          <w:sz w:val="16"/>
          <w:szCs w:val="16"/>
        </w:rPr>
      </w:pPr>
      <w:r>
        <w:rPr>
          <w:rFonts w:ascii="Verdana" w:hAnsi="Verdana"/>
          <w:color w:val="000000"/>
          <w:sz w:val="16"/>
          <w:szCs w:val="16"/>
        </w:rPr>
        <w:lastRenderedPageBreak/>
        <w:t>The C++ multi line comment is used to comment multiple lines of code. It is surrounded by slash and asterisk (/</w:t>
      </w:r>
      <w:r>
        <w:rPr>
          <w:rFonts w:ascii="Cambria Math" w:hAnsi="Cambria Math" w:cs="Cambria Math"/>
          <w:color w:val="000000"/>
          <w:sz w:val="16"/>
          <w:szCs w:val="16"/>
        </w:rPr>
        <w:t>∗</w:t>
      </w:r>
      <w:r>
        <w:rPr>
          <w:rFonts w:ascii="Verdana" w:hAnsi="Verdana" w:cs="Verdana"/>
          <w:color w:val="000000"/>
          <w:sz w:val="16"/>
          <w:szCs w:val="16"/>
        </w:rPr>
        <w:t xml:space="preserve"> ..... </w:t>
      </w:r>
      <w:r>
        <w:rPr>
          <w:rFonts w:ascii="Cambria Math" w:hAnsi="Cambria Math" w:cs="Cambria Math"/>
          <w:color w:val="000000"/>
          <w:sz w:val="16"/>
          <w:szCs w:val="16"/>
        </w:rPr>
        <w:t>∗</w:t>
      </w:r>
      <w:r>
        <w:rPr>
          <w:rFonts w:ascii="Verdana" w:hAnsi="Verdana" w:cs="Verdana"/>
          <w:color w:val="000000"/>
          <w:sz w:val="16"/>
          <w:szCs w:val="16"/>
        </w:rPr>
        <w:t>/). Let's see an example of multi line comment in C++.</w:t>
      </w:r>
    </w:p>
    <w:p w:rsidR="000B6E8B" w:rsidRDefault="000B6E8B" w:rsidP="000B6E8B">
      <w:pPr>
        <w:widowControl/>
        <w:numPr>
          <w:ilvl w:val="0"/>
          <w:numId w:val="36"/>
        </w:numPr>
        <w:shd w:val="clear" w:color="auto" w:fill="FFFFFF"/>
        <w:autoSpaceDE/>
        <w:autoSpaceDN/>
        <w:spacing w:line="263" w:lineRule="atLeast"/>
        <w:ind w:left="0"/>
        <w:rPr>
          <w:rFonts w:ascii="Verdana" w:hAnsi="Verdana"/>
          <w:color w:val="000000"/>
          <w:sz w:val="16"/>
          <w:szCs w:val="16"/>
        </w:rPr>
      </w:pPr>
      <w:r>
        <w:rPr>
          <w:rStyle w:val="preprocessor"/>
          <w:rFonts w:ascii="Verdana" w:hAnsi="Verdana"/>
          <w:color w:val="0000FF"/>
          <w:bdr w:val="none" w:sz="0" w:space="0" w:color="auto" w:frame="1"/>
        </w:rPr>
        <w:t>#include &lt;ostream&gt;</w:t>
      </w:r>
      <w:r>
        <w:rPr>
          <w:rFonts w:ascii="Verdana" w:hAnsi="Verdana"/>
          <w:color w:val="000000"/>
          <w:sz w:val="16"/>
          <w:szCs w:val="16"/>
          <w:bdr w:val="none" w:sz="0" w:space="0" w:color="auto" w:frame="1"/>
        </w:rPr>
        <w:t>  </w:t>
      </w:r>
    </w:p>
    <w:p w:rsidR="000B6E8B" w:rsidRDefault="000B6E8B" w:rsidP="000B6E8B">
      <w:pPr>
        <w:widowControl/>
        <w:numPr>
          <w:ilvl w:val="0"/>
          <w:numId w:val="36"/>
        </w:numPr>
        <w:shd w:val="clear" w:color="auto" w:fill="FFFFFF"/>
        <w:autoSpaceDE/>
        <w:autoSpaceDN/>
        <w:spacing w:line="263" w:lineRule="atLeast"/>
        <w:ind w:left="0"/>
        <w:rPr>
          <w:rFonts w:ascii="Verdana" w:hAnsi="Verdana"/>
          <w:color w:val="000000"/>
          <w:sz w:val="16"/>
          <w:szCs w:val="16"/>
        </w:rPr>
      </w:pPr>
      <w:r>
        <w:rPr>
          <w:rStyle w:val="keyword"/>
          <w:rFonts w:ascii="Verdana" w:hAnsi="Verdana"/>
          <w:b/>
          <w:bCs/>
          <w:color w:val="006699"/>
          <w:sz w:val="16"/>
          <w:szCs w:val="16"/>
          <w:bdr w:val="none" w:sz="0" w:space="0" w:color="auto" w:frame="1"/>
        </w:rPr>
        <w:t>using</w:t>
      </w:r>
      <w:r>
        <w:rPr>
          <w:rFonts w:ascii="Verdana" w:hAnsi="Verdana"/>
          <w:color w:val="000000"/>
          <w:sz w:val="16"/>
          <w:szCs w:val="16"/>
          <w:bdr w:val="none" w:sz="0" w:space="0" w:color="auto" w:frame="1"/>
        </w:rPr>
        <w:t> </w:t>
      </w:r>
      <w:r>
        <w:rPr>
          <w:rStyle w:val="keyword"/>
          <w:rFonts w:ascii="Verdana" w:hAnsi="Verdana"/>
          <w:b/>
          <w:bCs/>
          <w:color w:val="006699"/>
          <w:sz w:val="16"/>
          <w:szCs w:val="16"/>
          <w:bdr w:val="none" w:sz="0" w:space="0" w:color="auto" w:frame="1"/>
        </w:rPr>
        <w:t>namespace</w:t>
      </w:r>
      <w:r>
        <w:rPr>
          <w:rFonts w:ascii="Verdana" w:hAnsi="Verdana"/>
          <w:color w:val="000000"/>
          <w:sz w:val="16"/>
          <w:szCs w:val="16"/>
          <w:bdr w:val="none" w:sz="0" w:space="0" w:color="auto" w:frame="1"/>
        </w:rPr>
        <w:t> std;  </w:t>
      </w:r>
    </w:p>
    <w:p w:rsidR="000B6E8B" w:rsidRDefault="000B6E8B" w:rsidP="000B6E8B">
      <w:pPr>
        <w:widowControl/>
        <w:numPr>
          <w:ilvl w:val="0"/>
          <w:numId w:val="36"/>
        </w:numPr>
        <w:shd w:val="clear" w:color="auto" w:fill="FFFFFF"/>
        <w:autoSpaceDE/>
        <w:autoSpaceDN/>
        <w:spacing w:line="263" w:lineRule="atLeast"/>
        <w:ind w:left="0"/>
        <w:rPr>
          <w:rFonts w:ascii="Verdana" w:hAnsi="Verdana"/>
          <w:color w:val="000000"/>
          <w:sz w:val="16"/>
          <w:szCs w:val="16"/>
        </w:rPr>
      </w:pPr>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main()  </w:t>
      </w:r>
    </w:p>
    <w:p w:rsidR="000B6E8B" w:rsidRDefault="000B6E8B" w:rsidP="000B6E8B">
      <w:pPr>
        <w:widowControl/>
        <w:numPr>
          <w:ilvl w:val="0"/>
          <w:numId w:val="36"/>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p>
    <w:p w:rsidR="000B6E8B" w:rsidRDefault="000B6E8B" w:rsidP="000B6E8B">
      <w:pPr>
        <w:widowControl/>
        <w:numPr>
          <w:ilvl w:val="0"/>
          <w:numId w:val="36"/>
        </w:numPr>
        <w:shd w:val="clear" w:color="auto" w:fill="FFFFFF"/>
        <w:autoSpaceDE/>
        <w:autoSpaceDN/>
        <w:spacing w:line="263" w:lineRule="atLeast"/>
        <w:ind w:left="0"/>
        <w:rPr>
          <w:rFonts w:ascii="Verdana" w:hAnsi="Verdana"/>
          <w:color w:val="000000"/>
          <w:sz w:val="16"/>
          <w:szCs w:val="16"/>
        </w:rPr>
      </w:pPr>
      <w:r>
        <w:rPr>
          <w:rStyle w:val="comment"/>
          <w:rFonts w:ascii="Verdana" w:hAnsi="Verdana"/>
          <w:color w:val="008200"/>
          <w:sz w:val="16"/>
          <w:szCs w:val="16"/>
          <w:bdr w:val="none" w:sz="0" w:space="0" w:color="auto" w:frame="1"/>
        </w:rPr>
        <w:t>/* declare and  </w:t>
      </w:r>
      <w:r>
        <w:rPr>
          <w:rFonts w:ascii="Verdana" w:hAnsi="Verdana"/>
          <w:color w:val="000000"/>
          <w:sz w:val="16"/>
          <w:szCs w:val="16"/>
          <w:bdr w:val="none" w:sz="0" w:space="0" w:color="auto" w:frame="1"/>
        </w:rPr>
        <w:t> </w:t>
      </w:r>
    </w:p>
    <w:p w:rsidR="000B6E8B" w:rsidRDefault="000B6E8B" w:rsidP="000B6E8B">
      <w:pPr>
        <w:widowControl/>
        <w:numPr>
          <w:ilvl w:val="0"/>
          <w:numId w:val="36"/>
        </w:numPr>
        <w:shd w:val="clear" w:color="auto" w:fill="FFFFFF"/>
        <w:autoSpaceDE/>
        <w:autoSpaceDN/>
        <w:spacing w:line="263" w:lineRule="atLeast"/>
        <w:ind w:left="0"/>
        <w:rPr>
          <w:rFonts w:ascii="Verdana" w:hAnsi="Verdana"/>
          <w:color w:val="000000"/>
          <w:sz w:val="16"/>
          <w:szCs w:val="16"/>
        </w:rPr>
      </w:pPr>
      <w:r>
        <w:rPr>
          <w:rStyle w:val="comment"/>
          <w:rFonts w:ascii="Verdana" w:hAnsi="Verdana"/>
          <w:color w:val="008200"/>
          <w:sz w:val="16"/>
          <w:szCs w:val="16"/>
          <w:bdr w:val="none" w:sz="0" w:space="0" w:color="auto" w:frame="1"/>
        </w:rPr>
        <w:t>print variable in C++. */</w:t>
      </w:r>
      <w:r>
        <w:rPr>
          <w:rFonts w:ascii="Verdana" w:hAnsi="Verdana"/>
          <w:color w:val="000000"/>
          <w:sz w:val="16"/>
          <w:szCs w:val="16"/>
          <w:bdr w:val="none" w:sz="0" w:space="0" w:color="auto" w:frame="1"/>
        </w:rPr>
        <w:t>   </w:t>
      </w:r>
    </w:p>
    <w:p w:rsidR="000B6E8B" w:rsidRDefault="000B6E8B" w:rsidP="000B6E8B">
      <w:pPr>
        <w:widowControl/>
        <w:numPr>
          <w:ilvl w:val="0"/>
          <w:numId w:val="36"/>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r>
        <w:rPr>
          <w:rStyle w:val="datatypes"/>
          <w:rFonts w:ascii="Verdana" w:hAnsi="Verdana"/>
          <w:b/>
          <w:bCs/>
          <w:color w:val="2E8B57"/>
          <w:sz w:val="16"/>
          <w:szCs w:val="16"/>
          <w:bdr w:val="none" w:sz="0" w:space="0" w:color="auto" w:frame="1"/>
        </w:rPr>
        <w:t>int</w:t>
      </w:r>
      <w:r>
        <w:rPr>
          <w:rFonts w:ascii="Verdana" w:hAnsi="Verdana"/>
          <w:color w:val="000000"/>
          <w:sz w:val="16"/>
          <w:szCs w:val="16"/>
          <w:bdr w:val="none" w:sz="0" w:space="0" w:color="auto" w:frame="1"/>
        </w:rPr>
        <w:t> x = 35;     </w:t>
      </w:r>
    </w:p>
    <w:p w:rsidR="000B6E8B" w:rsidRDefault="000B6E8B" w:rsidP="000B6E8B">
      <w:pPr>
        <w:widowControl/>
        <w:numPr>
          <w:ilvl w:val="0"/>
          <w:numId w:val="36"/>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cout&lt;&lt;x&lt;&lt;</w:t>
      </w:r>
      <w:r>
        <w:rPr>
          <w:rStyle w:val="string"/>
          <w:rFonts w:ascii="Verdana" w:hAnsi="Verdana"/>
          <w:color w:val="0000FF"/>
          <w:sz w:val="16"/>
          <w:szCs w:val="16"/>
          <w:bdr w:val="none" w:sz="0" w:space="0" w:color="auto" w:frame="1"/>
        </w:rPr>
        <w:t>"\n"</w:t>
      </w:r>
      <w:r>
        <w:rPr>
          <w:rFonts w:ascii="Verdana" w:hAnsi="Verdana"/>
          <w:color w:val="000000"/>
          <w:sz w:val="16"/>
          <w:szCs w:val="16"/>
          <w:bdr w:val="none" w:sz="0" w:space="0" w:color="auto" w:frame="1"/>
        </w:rPr>
        <w:t>;         </w:t>
      </w:r>
    </w:p>
    <w:p w:rsidR="000B6E8B" w:rsidRDefault="000B6E8B" w:rsidP="000B6E8B">
      <w:pPr>
        <w:widowControl/>
        <w:numPr>
          <w:ilvl w:val="0"/>
          <w:numId w:val="36"/>
        </w:numPr>
        <w:shd w:val="clear" w:color="auto" w:fill="FFFFFF"/>
        <w:autoSpaceDE/>
        <w:autoSpaceDN/>
        <w:spacing w:line="263" w:lineRule="atLeast"/>
        <w:ind w:left="0"/>
        <w:rPr>
          <w:rFonts w:ascii="Verdana" w:hAnsi="Verdana"/>
          <w:color w:val="000000"/>
          <w:sz w:val="16"/>
          <w:szCs w:val="16"/>
        </w:rPr>
      </w:pPr>
      <w:r>
        <w:rPr>
          <w:rFonts w:ascii="Verdana" w:hAnsi="Verdana"/>
          <w:color w:val="000000"/>
          <w:sz w:val="16"/>
          <w:szCs w:val="16"/>
          <w:bdr w:val="none" w:sz="0" w:space="0" w:color="auto" w:frame="1"/>
        </w:rPr>
        <w:t>}  </w:t>
      </w:r>
    </w:p>
    <w:p w:rsidR="000B6E8B" w:rsidRDefault="000B6E8B" w:rsidP="000B6E8B">
      <w:pPr>
        <w:pStyle w:val="NormalWeb"/>
        <w:shd w:val="clear" w:color="auto" w:fill="FFFFFF"/>
        <w:rPr>
          <w:rFonts w:ascii="Verdana" w:hAnsi="Verdana"/>
          <w:color w:val="000000"/>
          <w:sz w:val="16"/>
          <w:szCs w:val="16"/>
        </w:rPr>
      </w:pPr>
      <w:r>
        <w:rPr>
          <w:rFonts w:ascii="Verdana" w:hAnsi="Verdana"/>
          <w:color w:val="000000"/>
          <w:sz w:val="16"/>
          <w:szCs w:val="16"/>
        </w:rPr>
        <w:t>Output:</w:t>
      </w:r>
    </w:p>
    <w:p w:rsidR="000B6E8B" w:rsidRDefault="000B6E8B" w:rsidP="000B6E8B">
      <w:pPr>
        <w:pStyle w:val="HTMLPreformatted"/>
        <w:shd w:val="clear" w:color="auto" w:fill="F9FBF9"/>
        <w:rPr>
          <w:color w:val="000000"/>
        </w:rPr>
      </w:pPr>
      <w:r>
        <w:rPr>
          <w:color w:val="000000"/>
        </w:rPr>
        <w:t>35</w:t>
      </w:r>
    </w:p>
    <w:p w:rsidR="000B6E8B" w:rsidRPr="000B6E8B" w:rsidRDefault="000B6E8B" w:rsidP="000B6E8B">
      <w:pPr>
        <w:rPr>
          <w:rFonts w:ascii="Verdana" w:hAnsi="Verdana"/>
        </w:rPr>
      </w:pPr>
    </w:p>
    <w:sectPr w:rsidR="000B6E8B" w:rsidRPr="000B6E8B" w:rsidSect="00675DD8">
      <w:pgSz w:w="14400" w:h="10800" w:orient="landscape"/>
      <w:pgMar w:top="1120" w:right="460" w:bottom="380" w:left="440" w:header="208" w:footer="18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FF8" w:rsidRDefault="00CA1FF8" w:rsidP="00675DD8">
      <w:r>
        <w:separator/>
      </w:r>
    </w:p>
  </w:endnote>
  <w:endnote w:type="continuationSeparator" w:id="1">
    <w:p w:rsidR="00CA1FF8" w:rsidRDefault="00CA1FF8" w:rsidP="00675DD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D8" w:rsidRDefault="003C45CB">
    <w:pPr>
      <w:pStyle w:val="BodyText"/>
      <w:spacing w:line="14" w:lineRule="auto"/>
      <w:rPr>
        <w:sz w:val="20"/>
      </w:rPr>
    </w:pPr>
    <w:r w:rsidRPr="003C45CB">
      <w:pict>
        <v:shapetype id="_x0000_t202" coordsize="21600,21600" o:spt="202" path="m,l,21600r21600,l21600,xe">
          <v:stroke joinstyle="miter"/>
          <v:path gradientshapeok="t" o:connecttype="rect"/>
        </v:shapetype>
        <v:shape id="_x0000_s1077" type="#_x0000_t202" style="position:absolute;margin-left:24.2pt;margin-top:519.7pt;width:143.9pt;height:14pt;z-index:-16241152;mso-position-horizontal-relative:page;mso-position-vertical-relative:page" filled="f" stroked="f">
          <v:textbox inset="0,0,0,0">
            <w:txbxContent>
              <w:p w:rsidR="00675DD8" w:rsidRDefault="001B4ACB">
                <w:pPr>
                  <w:spacing w:line="264" w:lineRule="exact"/>
                  <w:ind w:left="20"/>
                  <w:rPr>
                    <w:sz w:val="24"/>
                  </w:rPr>
                </w:pPr>
                <w:r>
                  <w:rPr>
                    <w:color w:val="888888"/>
                    <w:sz w:val="24"/>
                  </w:rPr>
                  <w:t>Introduction to Programming</w:t>
                </w:r>
              </w:p>
            </w:txbxContent>
          </v:textbox>
          <w10:wrap anchorx="page" anchory="page"/>
        </v:shape>
      </w:pict>
    </w:r>
    <w:r w:rsidRPr="003C45CB">
      <w:pict>
        <v:shape id="_x0000_s1076" type="#_x0000_t202" style="position:absolute;margin-left:319pt;margin-top:519.7pt;width:82pt;height:14pt;z-index:-16240640;mso-position-horizontal-relative:page;mso-position-vertical-relative:page" filled="f" stroked="f">
          <v:textbox inset="0,0,0,0">
            <w:txbxContent>
              <w:p w:rsidR="00675DD8" w:rsidRDefault="001B4ACB">
                <w:pPr>
                  <w:spacing w:line="264" w:lineRule="exact"/>
                  <w:ind w:left="20"/>
                  <w:rPr>
                    <w:sz w:val="24"/>
                  </w:rPr>
                </w:pPr>
                <w:r>
                  <w:rPr>
                    <w:color w:val="888888"/>
                    <w:sz w:val="24"/>
                  </w:rPr>
                  <w:t>© Dept. CS, UPC</w:t>
                </w:r>
              </w:p>
            </w:txbxContent>
          </v:textbox>
          <w10:wrap anchorx="page" anchory="page"/>
        </v:shape>
      </w:pict>
    </w:r>
    <w:r w:rsidRPr="003C45CB">
      <w:pict>
        <v:shape id="_x0000_s1075" type="#_x0000_t202" style="position:absolute;margin-left:685.65pt;margin-top:519.7pt;width:12.1pt;height:14pt;z-index:-16240128;mso-position-horizontal-relative:page;mso-position-vertical-relative:page" filled="f" stroked="f">
          <v:textbox inset="0,0,0,0">
            <w:txbxContent>
              <w:p w:rsidR="00675DD8" w:rsidRDefault="003C45CB">
                <w:pPr>
                  <w:spacing w:line="264" w:lineRule="exact"/>
                  <w:ind w:left="60"/>
                  <w:rPr>
                    <w:sz w:val="24"/>
                  </w:rPr>
                </w:pPr>
                <w:r>
                  <w:fldChar w:fldCharType="begin"/>
                </w:r>
                <w:r w:rsidR="001B4ACB">
                  <w:rPr>
                    <w:color w:val="888888"/>
                    <w:sz w:val="24"/>
                  </w:rPr>
                  <w:instrText xml:space="preserve"> PAGE </w:instrText>
                </w:r>
                <w:r>
                  <w:fldChar w:fldCharType="separate"/>
                </w:r>
                <w:r w:rsidR="000B6E8B">
                  <w:rPr>
                    <w:noProof/>
                    <w:color w:val="888888"/>
                    <w:sz w:val="24"/>
                  </w:rPr>
                  <w:t>2</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D8" w:rsidRDefault="003C45CB">
    <w:pPr>
      <w:pStyle w:val="BodyText"/>
      <w:spacing w:line="14" w:lineRule="auto"/>
      <w:rPr>
        <w:sz w:val="20"/>
      </w:rPr>
    </w:pPr>
    <w:r w:rsidRPr="003C45CB">
      <w:pict>
        <v:shapetype id="_x0000_t202" coordsize="21600,21600" o:spt="202" path="m,l,21600r21600,l21600,xe">
          <v:stroke joinstyle="miter"/>
          <v:path gradientshapeok="t" o:connecttype="rect"/>
        </v:shapetype>
        <v:shape id="_x0000_s1041" type="#_x0000_t202" style="position:absolute;margin-left:24.2pt;margin-top:519.7pt;width:143.9pt;height:14pt;z-index:-16218624;mso-position-horizontal-relative:page;mso-position-vertical-relative:page" filled="f" stroked="f">
          <v:textbox inset="0,0,0,0">
            <w:txbxContent>
              <w:p w:rsidR="00675DD8" w:rsidRDefault="001B4ACB">
                <w:pPr>
                  <w:spacing w:line="264" w:lineRule="exact"/>
                  <w:ind w:left="20"/>
                  <w:rPr>
                    <w:sz w:val="24"/>
                  </w:rPr>
                </w:pPr>
                <w:r>
                  <w:rPr>
                    <w:color w:val="888888"/>
                    <w:sz w:val="24"/>
                  </w:rPr>
                  <w:t>Introduction to Programming</w:t>
                </w:r>
              </w:p>
            </w:txbxContent>
          </v:textbox>
          <w10:wrap anchorx="page" anchory="page"/>
        </v:shape>
      </w:pict>
    </w:r>
    <w:r w:rsidRPr="003C45CB">
      <w:pict>
        <v:shape id="_x0000_s1040" type="#_x0000_t202" style="position:absolute;margin-left:319pt;margin-top:519.7pt;width:82pt;height:14pt;z-index:-16218112;mso-position-horizontal-relative:page;mso-position-vertical-relative:page" filled="f" stroked="f">
          <v:textbox inset="0,0,0,0">
            <w:txbxContent>
              <w:p w:rsidR="00675DD8" w:rsidRDefault="001B4ACB">
                <w:pPr>
                  <w:spacing w:line="264" w:lineRule="exact"/>
                  <w:ind w:left="20"/>
                  <w:rPr>
                    <w:sz w:val="24"/>
                  </w:rPr>
                </w:pPr>
                <w:r>
                  <w:rPr>
                    <w:color w:val="888888"/>
                    <w:sz w:val="24"/>
                  </w:rPr>
                  <w:t>© Dept. CS, UPC</w:t>
                </w:r>
              </w:p>
            </w:txbxContent>
          </v:textbox>
          <w10:wrap anchorx="page" anchory="page"/>
        </v:shape>
      </w:pict>
    </w:r>
    <w:r w:rsidRPr="003C45CB">
      <w:pict>
        <v:shape id="_x0000_s1039" type="#_x0000_t202" style="position:absolute;margin-left:679.6pt;margin-top:519.7pt;width:18.15pt;height:14pt;z-index:-16217600;mso-position-horizontal-relative:page;mso-position-vertical-relative:page" filled="f" stroked="f">
          <v:textbox inset="0,0,0,0">
            <w:txbxContent>
              <w:p w:rsidR="00675DD8" w:rsidRDefault="003C45CB">
                <w:pPr>
                  <w:spacing w:line="264" w:lineRule="exact"/>
                  <w:ind w:left="60"/>
                  <w:rPr>
                    <w:sz w:val="24"/>
                  </w:rPr>
                </w:pPr>
                <w:r>
                  <w:fldChar w:fldCharType="begin"/>
                </w:r>
                <w:r w:rsidR="001B4ACB">
                  <w:rPr>
                    <w:color w:val="888888"/>
                    <w:sz w:val="24"/>
                  </w:rPr>
                  <w:instrText xml:space="preserve"> PAGE </w:instrText>
                </w:r>
                <w:r>
                  <w:fldChar w:fldCharType="separate"/>
                </w:r>
                <w:r w:rsidR="000B6E8B">
                  <w:rPr>
                    <w:noProof/>
                    <w:color w:val="888888"/>
                    <w:sz w:val="24"/>
                  </w:rPr>
                  <w:t>15</w:t>
                </w:r>
                <w: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D8" w:rsidRDefault="003C45CB">
    <w:pPr>
      <w:pStyle w:val="BodyText"/>
      <w:spacing w:line="14" w:lineRule="auto"/>
      <w:rPr>
        <w:sz w:val="20"/>
      </w:rPr>
    </w:pPr>
    <w:r w:rsidRPr="003C45CB">
      <w:pict>
        <v:shapetype id="_x0000_t202" coordsize="21600,21600" o:spt="202" path="m,l,21600r21600,l21600,xe">
          <v:stroke joinstyle="miter"/>
          <v:path gradientshapeok="t" o:connecttype="rect"/>
        </v:shapetype>
        <v:shape id="_x0000_s1038" type="#_x0000_t202" style="position:absolute;margin-left:24.2pt;margin-top:519.7pt;width:143.9pt;height:14pt;z-index:-16217088;mso-position-horizontal-relative:page;mso-position-vertical-relative:page" filled="f" stroked="f">
          <v:textbox inset="0,0,0,0">
            <w:txbxContent>
              <w:p w:rsidR="00675DD8" w:rsidRDefault="001B4ACB">
                <w:pPr>
                  <w:spacing w:line="264" w:lineRule="exact"/>
                  <w:ind w:left="20"/>
                  <w:rPr>
                    <w:sz w:val="24"/>
                  </w:rPr>
                </w:pPr>
                <w:r>
                  <w:rPr>
                    <w:color w:val="888888"/>
                    <w:sz w:val="24"/>
                  </w:rPr>
                  <w:t>Introduction to Programming</w:t>
                </w:r>
              </w:p>
            </w:txbxContent>
          </v:textbox>
          <w10:wrap anchorx="page" anchory="page"/>
        </v:shape>
      </w:pict>
    </w:r>
    <w:r w:rsidRPr="003C45CB">
      <w:pict>
        <v:shape id="_x0000_s1037" type="#_x0000_t202" style="position:absolute;margin-left:319pt;margin-top:519.7pt;width:82pt;height:14pt;z-index:-16216576;mso-position-horizontal-relative:page;mso-position-vertical-relative:page" filled="f" stroked="f">
          <v:textbox inset="0,0,0,0">
            <w:txbxContent>
              <w:p w:rsidR="00675DD8" w:rsidRDefault="001B4ACB">
                <w:pPr>
                  <w:spacing w:line="264" w:lineRule="exact"/>
                  <w:ind w:left="20"/>
                  <w:rPr>
                    <w:sz w:val="24"/>
                  </w:rPr>
                </w:pPr>
                <w:r>
                  <w:rPr>
                    <w:color w:val="888888"/>
                    <w:sz w:val="24"/>
                  </w:rPr>
                  <w:t>© Dept. CS, UPC</w:t>
                </w:r>
              </w:p>
            </w:txbxContent>
          </v:textbox>
          <w10:wrap anchorx="page" anchory="page"/>
        </v:shape>
      </w:pict>
    </w:r>
    <w:r w:rsidRPr="003C45CB">
      <w:pict>
        <v:shape id="_x0000_s1036" type="#_x0000_t202" style="position:absolute;margin-left:679.6pt;margin-top:519.7pt;width:18.15pt;height:14pt;z-index:-16216064;mso-position-horizontal-relative:page;mso-position-vertical-relative:page" filled="f" stroked="f">
          <v:textbox inset="0,0,0,0">
            <w:txbxContent>
              <w:p w:rsidR="00675DD8" w:rsidRDefault="003C45CB">
                <w:pPr>
                  <w:spacing w:line="264" w:lineRule="exact"/>
                  <w:ind w:left="60"/>
                  <w:rPr>
                    <w:sz w:val="24"/>
                  </w:rPr>
                </w:pPr>
                <w:r>
                  <w:fldChar w:fldCharType="begin"/>
                </w:r>
                <w:r w:rsidR="001B4ACB">
                  <w:rPr>
                    <w:color w:val="888888"/>
                    <w:sz w:val="24"/>
                  </w:rPr>
                  <w:instrText xml:space="preserve"> PAGE </w:instrText>
                </w:r>
                <w:r>
                  <w:fldChar w:fldCharType="separate"/>
                </w:r>
                <w:r w:rsidR="000B6E8B">
                  <w:rPr>
                    <w:noProof/>
                    <w:color w:val="888888"/>
                    <w:sz w:val="24"/>
                  </w:rPr>
                  <w:t>16</w:t>
                </w:r>
                <w: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D8" w:rsidRDefault="003C45CB">
    <w:pPr>
      <w:pStyle w:val="BodyText"/>
      <w:spacing w:line="14" w:lineRule="auto"/>
      <w:rPr>
        <w:sz w:val="20"/>
      </w:rPr>
    </w:pPr>
    <w:r w:rsidRPr="003C45CB">
      <w:pict>
        <v:shapetype id="_x0000_t202" coordsize="21600,21600" o:spt="202" path="m,l,21600r21600,l21600,xe">
          <v:stroke joinstyle="miter"/>
          <v:path gradientshapeok="t" o:connecttype="rect"/>
        </v:shapetype>
        <v:shape id="_x0000_s1034" type="#_x0000_t202" style="position:absolute;margin-left:24.2pt;margin-top:519.7pt;width:143.9pt;height:14pt;z-index:-16214528;mso-position-horizontal-relative:page;mso-position-vertical-relative:page" filled="f" stroked="f">
          <v:textbox inset="0,0,0,0">
            <w:txbxContent>
              <w:p w:rsidR="00675DD8" w:rsidRDefault="001B4ACB">
                <w:pPr>
                  <w:spacing w:line="264" w:lineRule="exact"/>
                  <w:ind w:left="20"/>
                  <w:rPr>
                    <w:sz w:val="24"/>
                  </w:rPr>
                </w:pPr>
                <w:r>
                  <w:rPr>
                    <w:color w:val="888888"/>
                    <w:sz w:val="24"/>
                  </w:rPr>
                  <w:t>Introduction to Programming</w:t>
                </w:r>
              </w:p>
            </w:txbxContent>
          </v:textbox>
          <w10:wrap anchorx="page" anchory="page"/>
        </v:shape>
      </w:pict>
    </w:r>
    <w:r w:rsidRPr="003C45CB">
      <w:pict>
        <v:shape id="_x0000_s1033" type="#_x0000_t202" style="position:absolute;margin-left:319pt;margin-top:519.7pt;width:82pt;height:14pt;z-index:-16214016;mso-position-horizontal-relative:page;mso-position-vertical-relative:page" filled="f" stroked="f">
          <v:textbox inset="0,0,0,0">
            <w:txbxContent>
              <w:p w:rsidR="00675DD8" w:rsidRDefault="001B4ACB">
                <w:pPr>
                  <w:spacing w:line="264" w:lineRule="exact"/>
                  <w:ind w:left="20"/>
                  <w:rPr>
                    <w:sz w:val="24"/>
                  </w:rPr>
                </w:pPr>
                <w:r>
                  <w:rPr>
                    <w:color w:val="888888"/>
                    <w:sz w:val="24"/>
                  </w:rPr>
                  <w:t>© Dept. CS, UPC</w:t>
                </w:r>
              </w:p>
            </w:txbxContent>
          </v:textbox>
          <w10:wrap anchorx="page" anchory="page"/>
        </v:shape>
      </w:pict>
    </w:r>
    <w:r w:rsidRPr="003C45CB">
      <w:pict>
        <v:shape id="_x0000_s1032" type="#_x0000_t202" style="position:absolute;margin-left:679.6pt;margin-top:519.7pt;width:18.15pt;height:14pt;z-index:-16213504;mso-position-horizontal-relative:page;mso-position-vertical-relative:page" filled="f" stroked="f">
          <v:textbox inset="0,0,0,0">
            <w:txbxContent>
              <w:p w:rsidR="00675DD8" w:rsidRDefault="003C45CB">
                <w:pPr>
                  <w:spacing w:line="264" w:lineRule="exact"/>
                  <w:ind w:left="60"/>
                  <w:rPr>
                    <w:sz w:val="24"/>
                  </w:rPr>
                </w:pPr>
                <w:r>
                  <w:fldChar w:fldCharType="begin"/>
                </w:r>
                <w:r w:rsidR="001B4ACB">
                  <w:rPr>
                    <w:color w:val="888888"/>
                    <w:sz w:val="24"/>
                  </w:rPr>
                  <w:instrText xml:space="preserve"> PAGE </w:instrText>
                </w:r>
                <w:r>
                  <w:fldChar w:fldCharType="separate"/>
                </w:r>
                <w:r w:rsidR="000B6E8B">
                  <w:rPr>
                    <w:noProof/>
                    <w:color w:val="888888"/>
                    <w:sz w:val="24"/>
                  </w:rPr>
                  <w:t>21</w:t>
                </w:r>
                <w: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D8" w:rsidRDefault="003C45CB">
    <w:pPr>
      <w:pStyle w:val="BodyText"/>
      <w:spacing w:line="14" w:lineRule="auto"/>
      <w:rPr>
        <w:sz w:val="20"/>
      </w:rPr>
    </w:pPr>
    <w:r w:rsidRPr="003C45CB">
      <w:pict>
        <v:shapetype id="_x0000_t202" coordsize="21600,21600" o:spt="202" path="m,l,21600r21600,l21600,xe">
          <v:stroke joinstyle="miter"/>
          <v:path gradientshapeok="t" o:connecttype="rect"/>
        </v:shapetype>
        <v:shape id="_x0000_s1031" type="#_x0000_t202" style="position:absolute;margin-left:24.2pt;margin-top:519.7pt;width:143.9pt;height:14pt;z-index:-16212992;mso-position-horizontal-relative:page;mso-position-vertical-relative:page" filled="f" stroked="f">
          <v:textbox inset="0,0,0,0">
            <w:txbxContent>
              <w:p w:rsidR="00675DD8" w:rsidRDefault="001B4ACB">
                <w:pPr>
                  <w:spacing w:line="264" w:lineRule="exact"/>
                  <w:ind w:left="20"/>
                  <w:rPr>
                    <w:sz w:val="24"/>
                  </w:rPr>
                </w:pPr>
                <w:r>
                  <w:rPr>
                    <w:color w:val="888888"/>
                    <w:sz w:val="24"/>
                  </w:rPr>
                  <w:t>Introduction to Programming</w:t>
                </w:r>
              </w:p>
            </w:txbxContent>
          </v:textbox>
          <w10:wrap anchorx="page" anchory="page"/>
        </v:shape>
      </w:pict>
    </w:r>
    <w:r w:rsidRPr="003C45CB">
      <w:pict>
        <v:shape id="_x0000_s1030" type="#_x0000_t202" style="position:absolute;margin-left:319pt;margin-top:519.7pt;width:82pt;height:14pt;z-index:-16212480;mso-position-horizontal-relative:page;mso-position-vertical-relative:page" filled="f" stroked="f">
          <v:textbox inset="0,0,0,0">
            <w:txbxContent>
              <w:p w:rsidR="00675DD8" w:rsidRDefault="001B4ACB">
                <w:pPr>
                  <w:spacing w:line="264" w:lineRule="exact"/>
                  <w:ind w:left="20"/>
                  <w:rPr>
                    <w:sz w:val="24"/>
                  </w:rPr>
                </w:pPr>
                <w:r>
                  <w:rPr>
                    <w:color w:val="888888"/>
                    <w:sz w:val="24"/>
                  </w:rPr>
                  <w:t>© Dept. CS, UPC</w:t>
                </w:r>
              </w:p>
            </w:txbxContent>
          </v:textbox>
          <w10:wrap anchorx="page" anchory="page"/>
        </v:shape>
      </w:pict>
    </w:r>
    <w:r w:rsidRPr="003C45CB">
      <w:pict>
        <v:shape id="_x0000_s1029" type="#_x0000_t202" style="position:absolute;margin-left:679.6pt;margin-top:519.7pt;width:18.15pt;height:14pt;z-index:-16211968;mso-position-horizontal-relative:page;mso-position-vertical-relative:page" filled="f" stroked="f">
          <v:textbox inset="0,0,0,0">
            <w:txbxContent>
              <w:p w:rsidR="00675DD8" w:rsidRDefault="003C45CB">
                <w:pPr>
                  <w:spacing w:line="264" w:lineRule="exact"/>
                  <w:ind w:left="60"/>
                  <w:rPr>
                    <w:sz w:val="24"/>
                  </w:rPr>
                </w:pPr>
                <w:r>
                  <w:fldChar w:fldCharType="begin"/>
                </w:r>
                <w:r w:rsidR="001B4ACB">
                  <w:rPr>
                    <w:color w:val="888888"/>
                    <w:sz w:val="24"/>
                  </w:rPr>
                  <w:instrText xml:space="preserve"> PAGE </w:instrText>
                </w:r>
                <w:r>
                  <w:fldChar w:fldCharType="separate"/>
                </w:r>
                <w:r w:rsidR="000B6E8B">
                  <w:rPr>
                    <w:noProof/>
                    <w:color w:val="888888"/>
                    <w:sz w:val="24"/>
                  </w:rPr>
                  <w:t>22</w:t>
                </w:r>
                <w: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D8" w:rsidRDefault="003C45CB">
    <w:pPr>
      <w:pStyle w:val="BodyText"/>
      <w:spacing w:line="14" w:lineRule="auto"/>
      <w:rPr>
        <w:sz w:val="20"/>
      </w:rPr>
    </w:pPr>
    <w:r w:rsidRPr="003C45CB">
      <w:pict>
        <v:shapetype id="_x0000_t202" coordsize="21600,21600" o:spt="202" path="m,l,21600r21600,l21600,xe">
          <v:stroke joinstyle="miter"/>
          <v:path gradientshapeok="t" o:connecttype="rect"/>
        </v:shapetype>
        <v:shape id="_x0000_s1027" type="#_x0000_t202" style="position:absolute;margin-left:24.2pt;margin-top:519.7pt;width:143.9pt;height:14pt;z-index:-16210432;mso-position-horizontal-relative:page;mso-position-vertical-relative:page" filled="f" stroked="f">
          <v:textbox inset="0,0,0,0">
            <w:txbxContent>
              <w:p w:rsidR="00675DD8" w:rsidRDefault="001B4ACB">
                <w:pPr>
                  <w:spacing w:line="264" w:lineRule="exact"/>
                  <w:ind w:left="20"/>
                  <w:rPr>
                    <w:sz w:val="24"/>
                  </w:rPr>
                </w:pPr>
                <w:r>
                  <w:rPr>
                    <w:color w:val="888888"/>
                    <w:sz w:val="24"/>
                  </w:rPr>
                  <w:t>Introduction to Programming</w:t>
                </w:r>
              </w:p>
            </w:txbxContent>
          </v:textbox>
          <w10:wrap anchorx="page" anchory="page"/>
        </v:shape>
      </w:pict>
    </w:r>
    <w:r w:rsidRPr="003C45CB">
      <w:pict>
        <v:shape id="_x0000_s1026" type="#_x0000_t202" style="position:absolute;margin-left:319pt;margin-top:519.7pt;width:82pt;height:14pt;z-index:-16209920;mso-position-horizontal-relative:page;mso-position-vertical-relative:page" filled="f" stroked="f">
          <v:textbox inset="0,0,0,0">
            <w:txbxContent>
              <w:p w:rsidR="00675DD8" w:rsidRDefault="001B4ACB">
                <w:pPr>
                  <w:spacing w:line="264" w:lineRule="exact"/>
                  <w:ind w:left="20"/>
                  <w:rPr>
                    <w:sz w:val="24"/>
                  </w:rPr>
                </w:pPr>
                <w:r>
                  <w:rPr>
                    <w:color w:val="888888"/>
                    <w:sz w:val="24"/>
                  </w:rPr>
                  <w:t>© Dept. CS, UPC</w:t>
                </w:r>
              </w:p>
            </w:txbxContent>
          </v:textbox>
          <w10:wrap anchorx="page" anchory="page"/>
        </v:shape>
      </w:pict>
    </w:r>
    <w:r w:rsidRPr="003C45CB">
      <w:pict>
        <v:shape id="_x0000_s1025" type="#_x0000_t202" style="position:absolute;margin-left:679.6pt;margin-top:519.7pt;width:18.15pt;height:14pt;z-index:-16209408;mso-position-horizontal-relative:page;mso-position-vertical-relative:page" filled="f" stroked="f">
          <v:textbox inset="0,0,0,0">
            <w:txbxContent>
              <w:p w:rsidR="00675DD8" w:rsidRDefault="003C45CB">
                <w:pPr>
                  <w:spacing w:line="264" w:lineRule="exact"/>
                  <w:ind w:left="60"/>
                  <w:rPr>
                    <w:sz w:val="24"/>
                  </w:rPr>
                </w:pPr>
                <w:r>
                  <w:fldChar w:fldCharType="begin"/>
                </w:r>
                <w:r w:rsidR="001B4ACB">
                  <w:rPr>
                    <w:color w:val="888888"/>
                    <w:sz w:val="24"/>
                  </w:rPr>
                  <w:instrText xml:space="preserve"> PAGE </w:instrText>
                </w:r>
                <w:r>
                  <w:fldChar w:fldCharType="separate"/>
                </w:r>
                <w:r w:rsidR="000B6E8B">
                  <w:rPr>
                    <w:noProof/>
                    <w:color w:val="888888"/>
                    <w:sz w:val="24"/>
                  </w:rPr>
                  <w:t>52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D8" w:rsidRDefault="003C45CB">
    <w:pPr>
      <w:pStyle w:val="BodyText"/>
      <w:spacing w:line="14" w:lineRule="auto"/>
      <w:rPr>
        <w:sz w:val="20"/>
      </w:rPr>
    </w:pPr>
    <w:r w:rsidRPr="003C45CB">
      <w:pict>
        <v:shapetype id="_x0000_t202" coordsize="21600,21600" o:spt="202" path="m,l,21600r21600,l21600,xe">
          <v:stroke joinstyle="miter"/>
          <v:path gradientshapeok="t" o:connecttype="rect"/>
        </v:shapetype>
        <v:shape id="_x0000_s1073" type="#_x0000_t202" style="position:absolute;margin-left:24.2pt;margin-top:519.7pt;width:143.9pt;height:14pt;z-index:-16238592;mso-position-horizontal-relative:page;mso-position-vertical-relative:page" filled="f" stroked="f">
          <v:textbox inset="0,0,0,0">
            <w:txbxContent>
              <w:p w:rsidR="00675DD8" w:rsidRDefault="001B4ACB">
                <w:pPr>
                  <w:spacing w:line="264" w:lineRule="exact"/>
                  <w:ind w:left="20"/>
                  <w:rPr>
                    <w:sz w:val="24"/>
                  </w:rPr>
                </w:pPr>
                <w:r>
                  <w:rPr>
                    <w:color w:val="888888"/>
                    <w:sz w:val="24"/>
                  </w:rPr>
                  <w:t>Introduction to Programming</w:t>
                </w:r>
              </w:p>
            </w:txbxContent>
          </v:textbox>
          <w10:wrap anchorx="page" anchory="page"/>
        </v:shape>
      </w:pict>
    </w:r>
    <w:r w:rsidRPr="003C45CB">
      <w:pict>
        <v:shape id="_x0000_s1072" type="#_x0000_t202" style="position:absolute;margin-left:319pt;margin-top:519.7pt;width:82pt;height:14pt;z-index:-16238080;mso-position-horizontal-relative:page;mso-position-vertical-relative:page" filled="f" stroked="f">
          <v:textbox inset="0,0,0,0">
            <w:txbxContent>
              <w:p w:rsidR="00675DD8" w:rsidRDefault="001B4ACB">
                <w:pPr>
                  <w:spacing w:line="264" w:lineRule="exact"/>
                  <w:ind w:left="20"/>
                  <w:rPr>
                    <w:sz w:val="24"/>
                  </w:rPr>
                </w:pPr>
                <w:r>
                  <w:rPr>
                    <w:color w:val="888888"/>
                    <w:sz w:val="24"/>
                  </w:rPr>
                  <w:t>© Dept. CS, UPC</w:t>
                </w:r>
              </w:p>
            </w:txbxContent>
          </v:textbox>
          <w10:wrap anchorx="page" anchory="page"/>
        </v:shape>
      </w:pict>
    </w:r>
    <w:r w:rsidRPr="003C45CB">
      <w:pict>
        <v:shape id="_x0000_s1071" type="#_x0000_t202" style="position:absolute;margin-left:685.65pt;margin-top:519.7pt;width:12.1pt;height:14pt;z-index:-16237568;mso-position-horizontal-relative:page;mso-position-vertical-relative:page" filled="f" stroked="f">
          <v:textbox inset="0,0,0,0">
            <w:txbxContent>
              <w:p w:rsidR="00675DD8" w:rsidRDefault="003C45CB">
                <w:pPr>
                  <w:spacing w:line="264" w:lineRule="exact"/>
                  <w:ind w:left="60"/>
                  <w:rPr>
                    <w:sz w:val="24"/>
                  </w:rPr>
                </w:pPr>
                <w:r>
                  <w:fldChar w:fldCharType="begin"/>
                </w:r>
                <w:r w:rsidR="001B4ACB">
                  <w:rPr>
                    <w:color w:val="888888"/>
                    <w:sz w:val="24"/>
                  </w:rPr>
                  <w:instrText xml:space="preserve"> PAGE </w:instrText>
                </w:r>
                <w:r>
                  <w:fldChar w:fldCharType="separate"/>
                </w:r>
                <w:r w:rsidR="000B6E8B">
                  <w:rPr>
                    <w:noProof/>
                    <w:color w:val="888888"/>
                    <w:sz w:val="24"/>
                  </w:rPr>
                  <w:t>3</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D8" w:rsidRDefault="003C45CB">
    <w:pPr>
      <w:pStyle w:val="BodyText"/>
      <w:spacing w:line="14" w:lineRule="auto"/>
      <w:rPr>
        <w:sz w:val="20"/>
      </w:rPr>
    </w:pPr>
    <w:r w:rsidRPr="003C45CB">
      <w:pict>
        <v:shapetype id="_x0000_t202" coordsize="21600,21600" o:spt="202" path="m,l,21600r21600,l21600,xe">
          <v:stroke joinstyle="miter"/>
          <v:path gradientshapeok="t" o:connecttype="rect"/>
        </v:shapetype>
        <v:shape id="_x0000_s1069" type="#_x0000_t202" style="position:absolute;margin-left:24.2pt;margin-top:519.7pt;width:143.9pt;height:14pt;z-index:-16236032;mso-position-horizontal-relative:page;mso-position-vertical-relative:page" filled="f" stroked="f">
          <v:textbox inset="0,0,0,0">
            <w:txbxContent>
              <w:p w:rsidR="00675DD8" w:rsidRDefault="001B4ACB">
                <w:pPr>
                  <w:spacing w:line="264" w:lineRule="exact"/>
                  <w:ind w:left="20"/>
                  <w:rPr>
                    <w:sz w:val="24"/>
                  </w:rPr>
                </w:pPr>
                <w:r>
                  <w:rPr>
                    <w:color w:val="888888"/>
                    <w:sz w:val="24"/>
                  </w:rPr>
                  <w:t>Introduction to Programming</w:t>
                </w:r>
              </w:p>
            </w:txbxContent>
          </v:textbox>
          <w10:wrap anchorx="page" anchory="page"/>
        </v:shape>
      </w:pict>
    </w:r>
    <w:r w:rsidRPr="003C45CB">
      <w:pict>
        <v:shape id="_x0000_s1068" type="#_x0000_t202" style="position:absolute;margin-left:319pt;margin-top:519.7pt;width:82pt;height:14pt;z-index:-16235520;mso-position-horizontal-relative:page;mso-position-vertical-relative:page" filled="f" stroked="f">
          <v:textbox inset="0,0,0,0">
            <w:txbxContent>
              <w:p w:rsidR="00675DD8" w:rsidRDefault="001B4ACB">
                <w:pPr>
                  <w:spacing w:line="264" w:lineRule="exact"/>
                  <w:ind w:left="20"/>
                  <w:rPr>
                    <w:sz w:val="24"/>
                  </w:rPr>
                </w:pPr>
                <w:r>
                  <w:rPr>
                    <w:color w:val="888888"/>
                    <w:sz w:val="24"/>
                  </w:rPr>
                  <w:t>© Dept. CS, UPC</w:t>
                </w:r>
              </w:p>
            </w:txbxContent>
          </v:textbox>
          <w10:wrap anchorx="page" anchory="page"/>
        </v:shape>
      </w:pict>
    </w:r>
    <w:r w:rsidRPr="003C45CB">
      <w:pict>
        <v:shape id="_x0000_s1067" type="#_x0000_t202" style="position:absolute;margin-left:685.65pt;margin-top:519.7pt;width:12.1pt;height:14pt;z-index:-16235008;mso-position-horizontal-relative:page;mso-position-vertical-relative:page" filled="f" stroked="f">
          <v:textbox inset="0,0,0,0">
            <w:txbxContent>
              <w:p w:rsidR="00675DD8" w:rsidRDefault="003C45CB">
                <w:pPr>
                  <w:spacing w:line="264" w:lineRule="exact"/>
                  <w:ind w:left="60"/>
                  <w:rPr>
                    <w:sz w:val="24"/>
                  </w:rPr>
                </w:pPr>
                <w:r>
                  <w:fldChar w:fldCharType="begin"/>
                </w:r>
                <w:r w:rsidR="001B4ACB">
                  <w:rPr>
                    <w:color w:val="888888"/>
                    <w:sz w:val="24"/>
                  </w:rPr>
                  <w:instrText xml:space="preserve"> PAGE </w:instrText>
                </w:r>
                <w:r>
                  <w:fldChar w:fldCharType="separate"/>
                </w:r>
                <w:r w:rsidR="000B6E8B">
                  <w:rPr>
                    <w:noProof/>
                    <w:color w:val="888888"/>
                    <w:sz w:val="24"/>
                  </w:rPr>
                  <w:t>4</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D8" w:rsidRDefault="003C45CB">
    <w:pPr>
      <w:pStyle w:val="BodyText"/>
      <w:spacing w:line="14" w:lineRule="auto"/>
      <w:rPr>
        <w:sz w:val="20"/>
      </w:rPr>
    </w:pPr>
    <w:r w:rsidRPr="003C45CB">
      <w:pict>
        <v:shapetype id="_x0000_t202" coordsize="21600,21600" o:spt="202" path="m,l,21600r21600,l21600,xe">
          <v:stroke joinstyle="miter"/>
          <v:path gradientshapeok="t" o:connecttype="rect"/>
        </v:shapetype>
        <v:shape id="_x0000_s1065" type="#_x0000_t202" style="position:absolute;margin-left:24.2pt;margin-top:519.7pt;width:143.9pt;height:14pt;z-index:-16233472;mso-position-horizontal-relative:page;mso-position-vertical-relative:page" filled="f" stroked="f">
          <v:textbox inset="0,0,0,0">
            <w:txbxContent>
              <w:p w:rsidR="00675DD8" w:rsidRDefault="001B4ACB">
                <w:pPr>
                  <w:spacing w:line="264" w:lineRule="exact"/>
                  <w:ind w:left="20"/>
                  <w:rPr>
                    <w:sz w:val="24"/>
                  </w:rPr>
                </w:pPr>
                <w:r>
                  <w:rPr>
                    <w:color w:val="888888"/>
                    <w:sz w:val="24"/>
                  </w:rPr>
                  <w:t>Introduction to Programming</w:t>
                </w:r>
              </w:p>
            </w:txbxContent>
          </v:textbox>
          <w10:wrap anchorx="page" anchory="page"/>
        </v:shape>
      </w:pict>
    </w:r>
    <w:r w:rsidRPr="003C45CB">
      <w:pict>
        <v:shape id="_x0000_s1064" type="#_x0000_t202" style="position:absolute;margin-left:319pt;margin-top:519.7pt;width:82pt;height:14pt;z-index:-16232960;mso-position-horizontal-relative:page;mso-position-vertical-relative:page" filled="f" stroked="f">
          <v:textbox inset="0,0,0,0">
            <w:txbxContent>
              <w:p w:rsidR="00675DD8" w:rsidRDefault="001B4ACB">
                <w:pPr>
                  <w:spacing w:line="264" w:lineRule="exact"/>
                  <w:ind w:left="20"/>
                  <w:rPr>
                    <w:sz w:val="24"/>
                  </w:rPr>
                </w:pPr>
                <w:r>
                  <w:rPr>
                    <w:color w:val="888888"/>
                    <w:sz w:val="24"/>
                  </w:rPr>
                  <w:t>© Dept. CS, UPC</w:t>
                </w:r>
              </w:p>
            </w:txbxContent>
          </v:textbox>
          <w10:wrap anchorx="page" anchory="page"/>
        </v:shape>
      </w:pict>
    </w:r>
    <w:r w:rsidRPr="003C45CB">
      <w:pict>
        <v:shape id="_x0000_s1063" type="#_x0000_t202" style="position:absolute;margin-left:685.65pt;margin-top:519.7pt;width:12.1pt;height:14pt;z-index:-16232448;mso-position-horizontal-relative:page;mso-position-vertical-relative:page" filled="f" stroked="f">
          <v:textbox inset="0,0,0,0">
            <w:txbxContent>
              <w:p w:rsidR="00675DD8" w:rsidRDefault="003C45CB">
                <w:pPr>
                  <w:spacing w:line="264" w:lineRule="exact"/>
                  <w:ind w:left="60"/>
                  <w:rPr>
                    <w:sz w:val="24"/>
                  </w:rPr>
                </w:pPr>
                <w:r>
                  <w:fldChar w:fldCharType="begin"/>
                </w:r>
                <w:r w:rsidR="001B4ACB">
                  <w:rPr>
                    <w:color w:val="888888"/>
                    <w:sz w:val="24"/>
                  </w:rPr>
                  <w:instrText xml:space="preserve"> PAGE </w:instrText>
                </w:r>
                <w:r>
                  <w:fldChar w:fldCharType="separate"/>
                </w:r>
                <w:r w:rsidR="000B6E8B">
                  <w:rPr>
                    <w:noProof/>
                    <w:color w:val="888888"/>
                    <w:sz w:val="24"/>
                  </w:rPr>
                  <w:t>5</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D8" w:rsidRDefault="003C45CB">
    <w:pPr>
      <w:pStyle w:val="BodyText"/>
      <w:spacing w:line="14" w:lineRule="auto"/>
      <w:rPr>
        <w:sz w:val="20"/>
      </w:rPr>
    </w:pPr>
    <w:r w:rsidRPr="003C45CB">
      <w:pict>
        <v:shapetype id="_x0000_t202" coordsize="21600,21600" o:spt="202" path="m,l,21600r21600,l21600,xe">
          <v:stroke joinstyle="miter"/>
          <v:path gradientshapeok="t" o:connecttype="rect"/>
        </v:shapetype>
        <v:shape id="_x0000_s1061" type="#_x0000_t202" style="position:absolute;margin-left:24.2pt;margin-top:519.7pt;width:143.9pt;height:14pt;z-index:-16230912;mso-position-horizontal-relative:page;mso-position-vertical-relative:page" filled="f" stroked="f">
          <v:textbox inset="0,0,0,0">
            <w:txbxContent>
              <w:p w:rsidR="00675DD8" w:rsidRDefault="001B4ACB">
                <w:pPr>
                  <w:spacing w:line="264" w:lineRule="exact"/>
                  <w:ind w:left="20"/>
                  <w:rPr>
                    <w:sz w:val="24"/>
                  </w:rPr>
                </w:pPr>
                <w:r>
                  <w:rPr>
                    <w:color w:val="888888"/>
                    <w:sz w:val="24"/>
                  </w:rPr>
                  <w:t>Introduction to Programming</w:t>
                </w:r>
              </w:p>
            </w:txbxContent>
          </v:textbox>
          <w10:wrap anchorx="page" anchory="page"/>
        </v:shape>
      </w:pict>
    </w:r>
    <w:r w:rsidRPr="003C45CB">
      <w:pict>
        <v:shape id="_x0000_s1060" type="#_x0000_t202" style="position:absolute;margin-left:319pt;margin-top:519.7pt;width:82pt;height:14pt;z-index:-16230400;mso-position-horizontal-relative:page;mso-position-vertical-relative:page" filled="f" stroked="f">
          <v:textbox inset="0,0,0,0">
            <w:txbxContent>
              <w:p w:rsidR="00675DD8" w:rsidRDefault="001B4ACB">
                <w:pPr>
                  <w:spacing w:line="264" w:lineRule="exact"/>
                  <w:ind w:left="20"/>
                  <w:rPr>
                    <w:sz w:val="24"/>
                  </w:rPr>
                </w:pPr>
                <w:r>
                  <w:rPr>
                    <w:color w:val="888888"/>
                    <w:sz w:val="24"/>
                  </w:rPr>
                  <w:t>© Dept. CS, UPC</w:t>
                </w:r>
              </w:p>
            </w:txbxContent>
          </v:textbox>
          <w10:wrap anchorx="page" anchory="page"/>
        </v:shape>
      </w:pict>
    </w:r>
    <w:r w:rsidRPr="003C45CB">
      <w:pict>
        <v:shape id="_x0000_s1059" type="#_x0000_t202" style="position:absolute;margin-left:685.65pt;margin-top:519.7pt;width:12.1pt;height:14pt;z-index:-16229888;mso-position-horizontal-relative:page;mso-position-vertical-relative:page" filled="f" stroked="f">
          <v:textbox inset="0,0,0,0">
            <w:txbxContent>
              <w:p w:rsidR="00675DD8" w:rsidRDefault="003C45CB">
                <w:pPr>
                  <w:spacing w:line="264" w:lineRule="exact"/>
                  <w:ind w:left="60"/>
                  <w:rPr>
                    <w:sz w:val="24"/>
                  </w:rPr>
                </w:pPr>
                <w:r>
                  <w:fldChar w:fldCharType="begin"/>
                </w:r>
                <w:r w:rsidR="001B4ACB">
                  <w:rPr>
                    <w:color w:val="888888"/>
                    <w:sz w:val="24"/>
                  </w:rPr>
                  <w:instrText xml:space="preserve"> PAGE </w:instrText>
                </w:r>
                <w:r>
                  <w:fldChar w:fldCharType="separate"/>
                </w:r>
                <w:r w:rsidR="000B6E8B">
                  <w:rPr>
                    <w:noProof/>
                    <w:color w:val="888888"/>
                    <w:sz w:val="24"/>
                  </w:rPr>
                  <w:t>7</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D8" w:rsidRDefault="003C45CB">
    <w:pPr>
      <w:pStyle w:val="BodyText"/>
      <w:spacing w:line="14" w:lineRule="auto"/>
      <w:rPr>
        <w:sz w:val="20"/>
      </w:rPr>
    </w:pPr>
    <w:r w:rsidRPr="003C45CB">
      <w:pict>
        <v:shapetype id="_x0000_t202" coordsize="21600,21600" o:spt="202" path="m,l,21600r21600,l21600,xe">
          <v:stroke joinstyle="miter"/>
          <v:path gradientshapeok="t" o:connecttype="rect"/>
        </v:shapetype>
        <v:shape id="_x0000_s1057" type="#_x0000_t202" style="position:absolute;margin-left:24.2pt;margin-top:519.7pt;width:143.9pt;height:14pt;z-index:-16228864;mso-position-horizontal-relative:page;mso-position-vertical-relative:page" filled="f" stroked="f">
          <v:textbox inset="0,0,0,0">
            <w:txbxContent>
              <w:p w:rsidR="00675DD8" w:rsidRDefault="001B4ACB">
                <w:pPr>
                  <w:spacing w:line="264" w:lineRule="exact"/>
                  <w:ind w:left="20"/>
                  <w:rPr>
                    <w:sz w:val="24"/>
                  </w:rPr>
                </w:pPr>
                <w:r>
                  <w:rPr>
                    <w:color w:val="888888"/>
                    <w:sz w:val="24"/>
                  </w:rPr>
                  <w:t>Introduction to Programming</w:t>
                </w:r>
              </w:p>
            </w:txbxContent>
          </v:textbox>
          <w10:wrap anchorx="page" anchory="page"/>
        </v:shape>
      </w:pict>
    </w:r>
    <w:r w:rsidRPr="003C45CB">
      <w:pict>
        <v:shape id="_x0000_s1056" type="#_x0000_t202" style="position:absolute;margin-left:319pt;margin-top:519.7pt;width:82pt;height:14pt;z-index:-16228352;mso-position-horizontal-relative:page;mso-position-vertical-relative:page" filled="f" stroked="f">
          <v:textbox inset="0,0,0,0">
            <w:txbxContent>
              <w:p w:rsidR="00675DD8" w:rsidRDefault="001B4ACB">
                <w:pPr>
                  <w:spacing w:line="264" w:lineRule="exact"/>
                  <w:ind w:left="20"/>
                  <w:rPr>
                    <w:sz w:val="24"/>
                  </w:rPr>
                </w:pPr>
                <w:r>
                  <w:rPr>
                    <w:color w:val="888888"/>
                    <w:sz w:val="24"/>
                  </w:rPr>
                  <w:t>© Dept. CS, UPC</w:t>
                </w:r>
              </w:p>
            </w:txbxContent>
          </v:textbox>
          <w10:wrap anchorx="page" anchory="page"/>
        </v:shape>
      </w:pict>
    </w:r>
    <w:r w:rsidRPr="003C45CB">
      <w:pict>
        <v:shape id="_x0000_s1055" type="#_x0000_t202" style="position:absolute;margin-left:685.65pt;margin-top:519.7pt;width:12.1pt;height:14pt;z-index:-16227840;mso-position-horizontal-relative:page;mso-position-vertical-relative:page" filled="f" stroked="f">
          <v:textbox inset="0,0,0,0">
            <w:txbxContent>
              <w:p w:rsidR="00675DD8" w:rsidRDefault="003C45CB">
                <w:pPr>
                  <w:spacing w:line="264" w:lineRule="exact"/>
                  <w:ind w:left="60"/>
                  <w:rPr>
                    <w:sz w:val="24"/>
                  </w:rPr>
                </w:pPr>
                <w:r>
                  <w:fldChar w:fldCharType="begin"/>
                </w:r>
                <w:r w:rsidR="001B4ACB">
                  <w:rPr>
                    <w:color w:val="888888"/>
                    <w:sz w:val="24"/>
                  </w:rPr>
                  <w:instrText xml:space="preserve"> PAGE </w:instrText>
                </w:r>
                <w:r>
                  <w:fldChar w:fldCharType="separate"/>
                </w:r>
                <w:r w:rsidR="000B6E8B">
                  <w:rPr>
                    <w:noProof/>
                    <w:color w:val="888888"/>
                    <w:sz w:val="24"/>
                  </w:rPr>
                  <w:t>9</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D8" w:rsidRDefault="003C45CB">
    <w:pPr>
      <w:pStyle w:val="BodyText"/>
      <w:spacing w:line="14" w:lineRule="auto"/>
      <w:rPr>
        <w:sz w:val="20"/>
      </w:rPr>
    </w:pPr>
    <w:r w:rsidRPr="003C45CB">
      <w:pict>
        <v:shapetype id="_x0000_t202" coordsize="21600,21600" o:spt="202" path="m,l,21600r21600,l21600,xe">
          <v:stroke joinstyle="miter"/>
          <v:path gradientshapeok="t" o:connecttype="rect"/>
        </v:shapetype>
        <v:shape id="_x0000_s1053" type="#_x0000_t202" style="position:absolute;margin-left:24.2pt;margin-top:519.7pt;width:143.9pt;height:14pt;z-index:-16226304;mso-position-horizontal-relative:page;mso-position-vertical-relative:page" filled="f" stroked="f">
          <v:textbox inset="0,0,0,0">
            <w:txbxContent>
              <w:p w:rsidR="00675DD8" w:rsidRDefault="001B4ACB">
                <w:pPr>
                  <w:spacing w:line="264" w:lineRule="exact"/>
                  <w:ind w:left="20"/>
                  <w:rPr>
                    <w:sz w:val="24"/>
                  </w:rPr>
                </w:pPr>
                <w:r>
                  <w:rPr>
                    <w:color w:val="888888"/>
                    <w:sz w:val="24"/>
                  </w:rPr>
                  <w:t>Introduction to Programming</w:t>
                </w:r>
              </w:p>
            </w:txbxContent>
          </v:textbox>
          <w10:wrap anchorx="page" anchory="page"/>
        </v:shape>
      </w:pict>
    </w:r>
    <w:r w:rsidRPr="003C45CB">
      <w:pict>
        <v:shape id="_x0000_s1052" type="#_x0000_t202" style="position:absolute;margin-left:319pt;margin-top:519.7pt;width:82pt;height:14pt;z-index:-16225792;mso-position-horizontal-relative:page;mso-position-vertical-relative:page" filled="f" stroked="f">
          <v:textbox inset="0,0,0,0">
            <w:txbxContent>
              <w:p w:rsidR="00675DD8" w:rsidRDefault="001B4ACB">
                <w:pPr>
                  <w:spacing w:line="264" w:lineRule="exact"/>
                  <w:ind w:left="20"/>
                  <w:rPr>
                    <w:sz w:val="24"/>
                  </w:rPr>
                </w:pPr>
                <w:r>
                  <w:rPr>
                    <w:color w:val="888888"/>
                    <w:sz w:val="24"/>
                  </w:rPr>
                  <w:t>© Dept. CS, UPC</w:t>
                </w:r>
              </w:p>
            </w:txbxContent>
          </v:textbox>
          <w10:wrap anchorx="page" anchory="page"/>
        </v:shape>
      </w:pict>
    </w:r>
    <w:r w:rsidRPr="003C45CB">
      <w:pict>
        <v:shape id="_x0000_s1051" type="#_x0000_t202" style="position:absolute;margin-left:679.6pt;margin-top:519.7pt;width:18.15pt;height:14pt;z-index:-16225280;mso-position-horizontal-relative:page;mso-position-vertical-relative:page" filled="f" stroked="f">
          <v:textbox inset="0,0,0,0">
            <w:txbxContent>
              <w:p w:rsidR="00675DD8" w:rsidRDefault="003C45CB">
                <w:pPr>
                  <w:spacing w:line="264" w:lineRule="exact"/>
                  <w:ind w:left="60"/>
                  <w:rPr>
                    <w:sz w:val="24"/>
                  </w:rPr>
                </w:pPr>
                <w:r>
                  <w:fldChar w:fldCharType="begin"/>
                </w:r>
                <w:r w:rsidR="001B4ACB">
                  <w:rPr>
                    <w:color w:val="888888"/>
                    <w:sz w:val="24"/>
                  </w:rPr>
                  <w:instrText xml:space="preserve"> PAGE </w:instrText>
                </w:r>
                <w:r>
                  <w:fldChar w:fldCharType="separate"/>
                </w:r>
                <w:r w:rsidR="000B6E8B">
                  <w:rPr>
                    <w:noProof/>
                    <w:color w:val="888888"/>
                    <w:sz w:val="24"/>
                  </w:rPr>
                  <w:t>10</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D8" w:rsidRDefault="003C45CB">
    <w:pPr>
      <w:pStyle w:val="BodyText"/>
      <w:spacing w:line="14" w:lineRule="auto"/>
      <w:rPr>
        <w:sz w:val="20"/>
      </w:rPr>
    </w:pPr>
    <w:r w:rsidRPr="003C45CB">
      <w:pict>
        <v:shapetype id="_x0000_t202" coordsize="21600,21600" o:spt="202" path="m,l,21600r21600,l21600,xe">
          <v:stroke joinstyle="miter"/>
          <v:path gradientshapeok="t" o:connecttype="rect"/>
        </v:shapetype>
        <v:shape id="_x0000_s1049" type="#_x0000_t202" style="position:absolute;margin-left:24.2pt;margin-top:519.7pt;width:143.9pt;height:14pt;z-index:-16223744;mso-position-horizontal-relative:page;mso-position-vertical-relative:page" filled="f" stroked="f">
          <v:textbox inset="0,0,0,0">
            <w:txbxContent>
              <w:p w:rsidR="00675DD8" w:rsidRDefault="001B4ACB">
                <w:pPr>
                  <w:spacing w:line="264" w:lineRule="exact"/>
                  <w:ind w:left="20"/>
                  <w:rPr>
                    <w:sz w:val="24"/>
                  </w:rPr>
                </w:pPr>
                <w:r>
                  <w:rPr>
                    <w:color w:val="888888"/>
                    <w:sz w:val="24"/>
                  </w:rPr>
                  <w:t>Introduction to Programming</w:t>
                </w:r>
              </w:p>
            </w:txbxContent>
          </v:textbox>
          <w10:wrap anchorx="page" anchory="page"/>
        </v:shape>
      </w:pict>
    </w:r>
    <w:r w:rsidRPr="003C45CB">
      <w:pict>
        <v:shape id="_x0000_s1048" type="#_x0000_t202" style="position:absolute;margin-left:319pt;margin-top:519.7pt;width:82pt;height:14pt;z-index:-16223232;mso-position-horizontal-relative:page;mso-position-vertical-relative:page" filled="f" stroked="f">
          <v:textbox inset="0,0,0,0">
            <w:txbxContent>
              <w:p w:rsidR="00675DD8" w:rsidRDefault="001B4ACB">
                <w:pPr>
                  <w:spacing w:line="264" w:lineRule="exact"/>
                  <w:ind w:left="20"/>
                  <w:rPr>
                    <w:sz w:val="24"/>
                  </w:rPr>
                </w:pPr>
                <w:r>
                  <w:rPr>
                    <w:color w:val="888888"/>
                    <w:sz w:val="24"/>
                  </w:rPr>
                  <w:t>© Dept. CS, UPC</w:t>
                </w:r>
              </w:p>
            </w:txbxContent>
          </v:textbox>
          <w10:wrap anchorx="page" anchory="page"/>
        </v:shape>
      </w:pict>
    </w:r>
    <w:r w:rsidRPr="003C45CB">
      <w:pict>
        <v:shape id="_x0000_s1047" type="#_x0000_t202" style="position:absolute;margin-left:679.6pt;margin-top:519.7pt;width:18.15pt;height:14pt;z-index:-16222720;mso-position-horizontal-relative:page;mso-position-vertical-relative:page" filled="f" stroked="f">
          <v:textbox inset="0,0,0,0">
            <w:txbxContent>
              <w:p w:rsidR="00675DD8" w:rsidRDefault="003C45CB">
                <w:pPr>
                  <w:spacing w:line="264" w:lineRule="exact"/>
                  <w:ind w:left="60"/>
                  <w:rPr>
                    <w:sz w:val="24"/>
                  </w:rPr>
                </w:pPr>
                <w:r>
                  <w:fldChar w:fldCharType="begin"/>
                </w:r>
                <w:r w:rsidR="001B4ACB">
                  <w:rPr>
                    <w:color w:val="888888"/>
                    <w:sz w:val="24"/>
                  </w:rPr>
                  <w:instrText xml:space="preserve"> PAGE </w:instrText>
                </w:r>
                <w:r>
                  <w:fldChar w:fldCharType="separate"/>
                </w:r>
                <w:r w:rsidR="000B6E8B">
                  <w:rPr>
                    <w:noProof/>
                    <w:color w:val="888888"/>
                    <w:sz w:val="24"/>
                  </w:rPr>
                  <w:t>11</w:t>
                </w:r>
                <w: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D8" w:rsidRDefault="003C45CB">
    <w:pPr>
      <w:pStyle w:val="BodyText"/>
      <w:spacing w:line="14" w:lineRule="auto"/>
      <w:rPr>
        <w:sz w:val="20"/>
      </w:rPr>
    </w:pPr>
    <w:r w:rsidRPr="003C45CB">
      <w:pict>
        <v:shapetype id="_x0000_t202" coordsize="21600,21600" o:spt="202" path="m,l,21600r21600,l21600,xe">
          <v:stroke joinstyle="miter"/>
          <v:path gradientshapeok="t" o:connecttype="rect"/>
        </v:shapetype>
        <v:shape id="_x0000_s1045" type="#_x0000_t202" style="position:absolute;margin-left:24.2pt;margin-top:519.7pt;width:143.9pt;height:14pt;z-index:-16221184;mso-position-horizontal-relative:page;mso-position-vertical-relative:page" filled="f" stroked="f">
          <v:textbox inset="0,0,0,0">
            <w:txbxContent>
              <w:p w:rsidR="00675DD8" w:rsidRDefault="001B4ACB">
                <w:pPr>
                  <w:spacing w:line="264" w:lineRule="exact"/>
                  <w:ind w:left="20"/>
                  <w:rPr>
                    <w:sz w:val="24"/>
                  </w:rPr>
                </w:pPr>
                <w:r>
                  <w:rPr>
                    <w:color w:val="888888"/>
                    <w:sz w:val="24"/>
                  </w:rPr>
                  <w:t>Introduction to Programming</w:t>
                </w:r>
              </w:p>
            </w:txbxContent>
          </v:textbox>
          <w10:wrap anchorx="page" anchory="page"/>
        </v:shape>
      </w:pict>
    </w:r>
    <w:r w:rsidRPr="003C45CB">
      <w:pict>
        <v:shape id="_x0000_s1044" type="#_x0000_t202" style="position:absolute;margin-left:319pt;margin-top:519.7pt;width:82pt;height:14pt;z-index:-16220672;mso-position-horizontal-relative:page;mso-position-vertical-relative:page" filled="f" stroked="f">
          <v:textbox inset="0,0,0,0">
            <w:txbxContent>
              <w:p w:rsidR="00675DD8" w:rsidRDefault="001B4ACB">
                <w:pPr>
                  <w:spacing w:line="264" w:lineRule="exact"/>
                  <w:ind w:left="20"/>
                  <w:rPr>
                    <w:sz w:val="24"/>
                  </w:rPr>
                </w:pPr>
                <w:r>
                  <w:rPr>
                    <w:color w:val="888888"/>
                    <w:sz w:val="24"/>
                  </w:rPr>
                  <w:t>© Dept. CS, UPC</w:t>
                </w:r>
              </w:p>
            </w:txbxContent>
          </v:textbox>
          <w10:wrap anchorx="page" anchory="page"/>
        </v:shape>
      </w:pict>
    </w:r>
    <w:r w:rsidRPr="003C45CB">
      <w:pict>
        <v:shape id="_x0000_s1043" type="#_x0000_t202" style="position:absolute;margin-left:679.6pt;margin-top:519.7pt;width:18.15pt;height:14pt;z-index:-16220160;mso-position-horizontal-relative:page;mso-position-vertical-relative:page" filled="f" stroked="f">
          <v:textbox inset="0,0,0,0">
            <w:txbxContent>
              <w:p w:rsidR="00675DD8" w:rsidRDefault="003C45CB">
                <w:pPr>
                  <w:spacing w:line="264" w:lineRule="exact"/>
                  <w:ind w:left="60"/>
                  <w:rPr>
                    <w:sz w:val="24"/>
                  </w:rPr>
                </w:pPr>
                <w:r>
                  <w:fldChar w:fldCharType="begin"/>
                </w:r>
                <w:r w:rsidR="001B4ACB">
                  <w:rPr>
                    <w:color w:val="888888"/>
                    <w:sz w:val="24"/>
                  </w:rPr>
                  <w:instrText xml:space="preserve"> PAGE </w:instrText>
                </w:r>
                <w:r>
                  <w:fldChar w:fldCharType="separate"/>
                </w:r>
                <w:r w:rsidR="000B6E8B">
                  <w:rPr>
                    <w:noProof/>
                    <w:color w:val="888888"/>
                    <w:sz w:val="24"/>
                  </w:rPr>
                  <w:t>12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FF8" w:rsidRDefault="00CA1FF8" w:rsidP="00675DD8">
      <w:r>
        <w:separator/>
      </w:r>
    </w:p>
  </w:footnote>
  <w:footnote w:type="continuationSeparator" w:id="1">
    <w:p w:rsidR="00CA1FF8" w:rsidRDefault="00CA1FF8" w:rsidP="00675D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D8" w:rsidRDefault="003C45CB">
    <w:pPr>
      <w:pStyle w:val="BodyText"/>
      <w:spacing w:line="14" w:lineRule="auto"/>
      <w:rPr>
        <w:sz w:val="20"/>
      </w:rPr>
    </w:pPr>
    <w:r w:rsidRPr="003C45CB">
      <w:pict>
        <v:shapetype id="_x0000_t202" coordsize="21600,21600" o:spt="202" path="m,l,21600r21600,l21600,xe">
          <v:stroke joinstyle="miter"/>
          <v:path gradientshapeok="t" o:connecttype="rect"/>
        </v:shapetype>
        <v:shape id="_x0000_s1078" type="#_x0000_t202" style="position:absolute;margin-left:-.95pt;margin-top:9.4pt;width:722pt;height:42.05pt;z-index:-16241664;mso-position-horizontal-relative:page;mso-position-vertical-relative:page" filled="f" stroked="f">
          <v:textbox inset="0,0,0,0">
            <w:txbxContent>
              <w:p w:rsidR="00675DD8" w:rsidRDefault="001B4ACB">
                <w:pPr>
                  <w:tabs>
                    <w:tab w:val="left" w:pos="6017"/>
                    <w:tab w:val="left" w:pos="14419"/>
                  </w:tabs>
                  <w:spacing w:line="835" w:lineRule="exact"/>
                  <w:ind w:left="20"/>
                  <w:rPr>
                    <w:sz w:val="80"/>
                  </w:rPr>
                </w:pPr>
                <w:r>
                  <w:rPr>
                    <w:sz w:val="80"/>
                    <w:u w:val="double"/>
                  </w:rPr>
                  <w:t xml:space="preserve"> </w:t>
                </w:r>
                <w:r>
                  <w:rPr>
                    <w:sz w:val="80"/>
                    <w:u w:val="double"/>
                  </w:rPr>
                  <w:tab/>
                </w:r>
                <w:r>
                  <w:rPr>
                    <w:sz w:val="80"/>
                    <w:u w:val="single"/>
                  </w:rPr>
                  <w:t>Outlin</w:t>
                </w:r>
                <w:r>
                  <w:rPr>
                    <w:sz w:val="80"/>
                  </w:rPr>
                  <w:t>e</w:t>
                </w:r>
                <w:r>
                  <w:rPr>
                    <w:sz w:val="80"/>
                  </w:rPr>
                  <w:tab/>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D8" w:rsidRDefault="001B4ACB">
    <w:pPr>
      <w:pStyle w:val="BodyText"/>
      <w:spacing w:line="14" w:lineRule="auto"/>
      <w:rPr>
        <w:sz w:val="20"/>
      </w:rPr>
    </w:pPr>
    <w:r>
      <w:rPr>
        <w:noProof/>
      </w:rPr>
      <w:drawing>
        <wp:anchor distT="0" distB="0" distL="0" distR="0" simplePos="0" relativeHeight="487096832" behindDoc="1" locked="0" layoutInCell="1" allowOverlap="1">
          <wp:simplePos x="0" y="0"/>
          <wp:positionH relativeFrom="page">
            <wp:posOffset>380</wp:posOffset>
          </wp:positionH>
          <wp:positionV relativeFrom="page">
            <wp:posOffset>701548</wp:posOffset>
          </wp:positionV>
          <wp:extent cx="9144000" cy="10160"/>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 cstate="print"/>
                  <a:stretch>
                    <a:fillRect/>
                  </a:stretch>
                </pic:blipFill>
                <pic:spPr>
                  <a:xfrm>
                    <a:off x="0" y="0"/>
                    <a:ext cx="9144000" cy="10160"/>
                  </a:xfrm>
                  <a:prstGeom prst="rect">
                    <a:avLst/>
                  </a:prstGeom>
                </pic:spPr>
              </pic:pic>
            </a:graphicData>
          </a:graphic>
        </wp:anchor>
      </w:drawing>
    </w:r>
    <w:r w:rsidR="003C45CB" w:rsidRPr="003C45CB">
      <w:pict>
        <v:shapetype id="_x0000_t202" coordsize="21600,21600" o:spt="202" path="m,l,21600r21600,l21600,xe">
          <v:stroke joinstyle="miter"/>
          <v:path gradientshapeok="t" o:connecttype="rect"/>
        </v:shapetype>
        <v:shape id="_x0000_s1042" type="#_x0000_t202" style="position:absolute;margin-left:-.95pt;margin-top:9.4pt;width:722pt;height:42.05pt;z-index:-16219136;mso-position-horizontal-relative:page;mso-position-vertical-relative:page" filled="f" stroked="f">
          <v:textbox inset="0,0,0,0">
            <w:txbxContent>
              <w:p w:rsidR="00675DD8" w:rsidRDefault="001B4ACB">
                <w:pPr>
                  <w:tabs>
                    <w:tab w:val="left" w:pos="5323"/>
                    <w:tab w:val="left" w:pos="14419"/>
                  </w:tabs>
                  <w:spacing w:line="835" w:lineRule="exact"/>
                  <w:ind w:left="20"/>
                  <w:rPr>
                    <w:sz w:val="80"/>
                  </w:rPr>
                </w:pPr>
                <w:r>
                  <w:rPr>
                    <w:sz w:val="80"/>
                    <w:u w:val="thick"/>
                  </w:rPr>
                  <w:t xml:space="preserve"> </w:t>
                </w:r>
                <w:r>
                  <w:rPr>
                    <w:sz w:val="80"/>
                    <w:u w:val="thick"/>
                  </w:rPr>
                  <w:tab/>
                  <w:t>Expressions</w:t>
                </w:r>
                <w:r>
                  <w:rPr>
                    <w:sz w:val="80"/>
                    <w:u w:val="thick"/>
                  </w:rPr>
                  <w:tab/>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D8" w:rsidRDefault="00675DD8">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D8" w:rsidRDefault="001B4ACB">
    <w:pPr>
      <w:pStyle w:val="BodyText"/>
      <w:spacing w:line="14" w:lineRule="auto"/>
      <w:rPr>
        <w:sz w:val="20"/>
      </w:rPr>
    </w:pPr>
    <w:r>
      <w:rPr>
        <w:noProof/>
      </w:rPr>
      <w:drawing>
        <wp:anchor distT="0" distB="0" distL="0" distR="0" simplePos="0" relativeHeight="487100928" behindDoc="1" locked="0" layoutInCell="1" allowOverlap="1">
          <wp:simplePos x="0" y="0"/>
          <wp:positionH relativeFrom="page">
            <wp:posOffset>380</wp:posOffset>
          </wp:positionH>
          <wp:positionV relativeFrom="page">
            <wp:posOffset>701548</wp:posOffset>
          </wp:positionV>
          <wp:extent cx="9144000" cy="10160"/>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 cstate="print"/>
                  <a:stretch>
                    <a:fillRect/>
                  </a:stretch>
                </pic:blipFill>
                <pic:spPr>
                  <a:xfrm>
                    <a:off x="0" y="0"/>
                    <a:ext cx="9144000" cy="10160"/>
                  </a:xfrm>
                  <a:prstGeom prst="rect">
                    <a:avLst/>
                  </a:prstGeom>
                </pic:spPr>
              </pic:pic>
            </a:graphicData>
          </a:graphic>
        </wp:anchor>
      </w:drawing>
    </w:r>
    <w:r w:rsidR="003C45CB" w:rsidRPr="003C45CB">
      <w:pict>
        <v:shapetype id="_x0000_t202" coordsize="21600,21600" o:spt="202" path="m,l,21600r21600,l21600,xe">
          <v:stroke joinstyle="miter"/>
          <v:path gradientshapeok="t" o:connecttype="rect"/>
        </v:shapetype>
        <v:shape id="_x0000_s1035" type="#_x0000_t202" style="position:absolute;margin-left:-.95pt;margin-top:9.4pt;width:722pt;height:42.05pt;z-index:-16215040;mso-position-horizontal-relative:page;mso-position-vertical-relative:page" filled="f" stroked="f">
          <v:textbox inset="0,0,0,0">
            <w:txbxContent>
              <w:p w:rsidR="00675DD8" w:rsidRDefault="001B4ACB">
                <w:pPr>
                  <w:tabs>
                    <w:tab w:val="left" w:pos="4603"/>
                    <w:tab w:val="left" w:pos="14419"/>
                  </w:tabs>
                  <w:spacing w:line="835" w:lineRule="exact"/>
                  <w:ind w:left="20"/>
                  <w:rPr>
                    <w:sz w:val="80"/>
                  </w:rPr>
                </w:pPr>
                <w:r>
                  <w:rPr>
                    <w:sz w:val="80"/>
                    <w:u w:val="thick"/>
                  </w:rPr>
                  <w:t xml:space="preserve"> </w:t>
                </w:r>
                <w:r>
                  <w:rPr>
                    <w:sz w:val="80"/>
                    <w:u w:val="thick"/>
                  </w:rPr>
                  <w:tab/>
                </w:r>
                <w:r>
                  <w:rPr>
                    <w:spacing w:val="-10"/>
                    <w:sz w:val="80"/>
                    <w:u w:val="thick"/>
                  </w:rPr>
                  <w:t>Type</w:t>
                </w:r>
                <w:r>
                  <w:rPr>
                    <w:spacing w:val="5"/>
                    <w:sz w:val="80"/>
                    <w:u w:val="thick"/>
                  </w:rPr>
                  <w:t xml:space="preserve"> </w:t>
                </w:r>
                <w:r>
                  <w:rPr>
                    <w:spacing w:val="-5"/>
                    <w:sz w:val="80"/>
                    <w:u w:val="thick"/>
                  </w:rPr>
                  <w:t>conversion</w:t>
                </w:r>
                <w:r>
                  <w:rPr>
                    <w:spacing w:val="-5"/>
                    <w:sz w:val="80"/>
                    <w:u w:val="thick"/>
                  </w:rPr>
                  <w:tab/>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D8" w:rsidRDefault="00675DD8">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D8" w:rsidRDefault="001B4ACB">
    <w:pPr>
      <w:pStyle w:val="BodyText"/>
      <w:spacing w:line="14" w:lineRule="auto"/>
      <w:rPr>
        <w:sz w:val="20"/>
      </w:rPr>
    </w:pPr>
    <w:r>
      <w:rPr>
        <w:noProof/>
      </w:rPr>
      <w:drawing>
        <wp:anchor distT="0" distB="0" distL="0" distR="0" simplePos="0" relativeHeight="487105024" behindDoc="1" locked="0" layoutInCell="1" allowOverlap="1">
          <wp:simplePos x="0" y="0"/>
          <wp:positionH relativeFrom="page">
            <wp:posOffset>380</wp:posOffset>
          </wp:positionH>
          <wp:positionV relativeFrom="page">
            <wp:posOffset>701548</wp:posOffset>
          </wp:positionV>
          <wp:extent cx="9144000" cy="10160"/>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 cstate="print"/>
                  <a:stretch>
                    <a:fillRect/>
                  </a:stretch>
                </pic:blipFill>
                <pic:spPr>
                  <a:xfrm>
                    <a:off x="0" y="0"/>
                    <a:ext cx="9144000" cy="10160"/>
                  </a:xfrm>
                  <a:prstGeom prst="rect">
                    <a:avLst/>
                  </a:prstGeom>
                </pic:spPr>
              </pic:pic>
            </a:graphicData>
          </a:graphic>
        </wp:anchor>
      </w:drawing>
    </w:r>
    <w:r w:rsidR="003C45CB" w:rsidRPr="003C45CB">
      <w:pict>
        <v:shapetype id="_x0000_t202" coordsize="21600,21600" o:spt="202" path="m,l,21600r21600,l21600,xe">
          <v:stroke joinstyle="miter"/>
          <v:path gradientshapeok="t" o:connecttype="rect"/>
        </v:shapetype>
        <v:shape id="_x0000_s1028" type="#_x0000_t202" style="position:absolute;margin-left:-.95pt;margin-top:9.4pt;width:722pt;height:42.05pt;z-index:-16210944;mso-position-horizontal-relative:page;mso-position-vertical-relative:page" filled="f" stroked="f">
          <v:textbox inset="0,0,0,0">
            <w:txbxContent>
              <w:p w:rsidR="00675DD8" w:rsidRDefault="001B4ACB">
                <w:pPr>
                  <w:tabs>
                    <w:tab w:val="left" w:pos="3892"/>
                    <w:tab w:val="left" w:pos="14419"/>
                  </w:tabs>
                  <w:spacing w:line="835" w:lineRule="exact"/>
                  <w:ind w:left="20"/>
                  <w:rPr>
                    <w:sz w:val="80"/>
                  </w:rPr>
                </w:pPr>
                <w:r>
                  <w:rPr>
                    <w:sz w:val="80"/>
                    <w:u w:val="thick"/>
                  </w:rPr>
                  <w:t xml:space="preserve"> </w:t>
                </w:r>
                <w:r>
                  <w:rPr>
                    <w:sz w:val="80"/>
                    <w:u w:val="thick"/>
                  </w:rPr>
                  <w:tab/>
                </w:r>
                <w:r>
                  <w:rPr>
                    <w:sz w:val="80"/>
                    <w:u w:val="thick"/>
                  </w:rPr>
                  <w:tab/>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D8" w:rsidRDefault="001B4ACB">
    <w:pPr>
      <w:pStyle w:val="BodyText"/>
      <w:spacing w:line="14" w:lineRule="auto"/>
      <w:rPr>
        <w:sz w:val="20"/>
      </w:rPr>
    </w:pPr>
    <w:r>
      <w:rPr>
        <w:noProof/>
      </w:rPr>
      <w:drawing>
        <wp:anchor distT="0" distB="0" distL="0" distR="0" simplePos="0" relativeHeight="487076864" behindDoc="1" locked="0" layoutInCell="1" allowOverlap="1">
          <wp:simplePos x="0" y="0"/>
          <wp:positionH relativeFrom="page">
            <wp:posOffset>380</wp:posOffset>
          </wp:positionH>
          <wp:positionV relativeFrom="page">
            <wp:posOffset>701548</wp:posOffset>
          </wp:positionV>
          <wp:extent cx="9144000" cy="101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144000" cy="10160"/>
                  </a:xfrm>
                  <a:prstGeom prst="rect">
                    <a:avLst/>
                  </a:prstGeom>
                </pic:spPr>
              </pic:pic>
            </a:graphicData>
          </a:graphic>
        </wp:anchor>
      </w:drawing>
    </w:r>
    <w:r w:rsidR="003C45CB" w:rsidRPr="003C45CB">
      <w:pict>
        <v:shapetype id="_x0000_t202" coordsize="21600,21600" o:spt="202" path="m,l,21600r21600,l21600,xe">
          <v:stroke joinstyle="miter"/>
          <v:path gradientshapeok="t" o:connecttype="rect"/>
        </v:shapetype>
        <v:shape id="_x0000_s1074" type="#_x0000_t202" style="position:absolute;margin-left:-.95pt;margin-top:9.4pt;width:722pt;height:42.05pt;z-index:-16239104;mso-position-horizontal-relative:page;mso-position-vertical-relative:page" filled="f" stroked="f">
          <v:textbox inset="0,0,0,0">
            <w:txbxContent>
              <w:p w:rsidR="00675DD8" w:rsidRDefault="001B4ACB">
                <w:pPr>
                  <w:tabs>
                    <w:tab w:val="left" w:pos="5493"/>
                    <w:tab w:val="left" w:pos="14419"/>
                  </w:tabs>
                  <w:spacing w:line="835" w:lineRule="exact"/>
                  <w:ind w:left="20"/>
                  <w:rPr>
                    <w:sz w:val="80"/>
                  </w:rPr>
                </w:pPr>
                <w:r>
                  <w:rPr>
                    <w:sz w:val="80"/>
                    <w:u w:val="thick"/>
                  </w:rPr>
                  <w:t xml:space="preserve"> </w:t>
                </w:r>
                <w:r>
                  <w:rPr>
                    <w:sz w:val="80"/>
                    <w:u w:val="thick"/>
                  </w:rPr>
                  <w:tab/>
                </w:r>
                <w:r>
                  <w:rPr>
                    <w:spacing w:val="-5"/>
                    <w:sz w:val="80"/>
                    <w:u w:val="thick"/>
                  </w:rPr>
                  <w:t>Data</w:t>
                </w:r>
                <w:r>
                  <w:rPr>
                    <w:sz w:val="80"/>
                    <w:u w:val="thick"/>
                  </w:rPr>
                  <w:t xml:space="preserve"> types</w:t>
                </w:r>
                <w:r>
                  <w:rPr>
                    <w:sz w:val="80"/>
                    <w:u w:val="thick"/>
                  </w:rPr>
                  <w:tab/>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D8" w:rsidRDefault="001B4ACB">
    <w:pPr>
      <w:pStyle w:val="BodyText"/>
      <w:spacing w:line="14" w:lineRule="auto"/>
      <w:rPr>
        <w:sz w:val="20"/>
      </w:rPr>
    </w:pPr>
    <w:r>
      <w:rPr>
        <w:noProof/>
      </w:rPr>
      <w:drawing>
        <wp:anchor distT="0" distB="0" distL="0" distR="0" simplePos="0" relativeHeight="487079424" behindDoc="1" locked="0" layoutInCell="1" allowOverlap="1">
          <wp:simplePos x="0" y="0"/>
          <wp:positionH relativeFrom="page">
            <wp:posOffset>380</wp:posOffset>
          </wp:positionH>
          <wp:positionV relativeFrom="page">
            <wp:posOffset>701548</wp:posOffset>
          </wp:positionV>
          <wp:extent cx="9144000" cy="1016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9144000" cy="10160"/>
                  </a:xfrm>
                  <a:prstGeom prst="rect">
                    <a:avLst/>
                  </a:prstGeom>
                </pic:spPr>
              </pic:pic>
            </a:graphicData>
          </a:graphic>
        </wp:anchor>
      </w:drawing>
    </w:r>
    <w:r w:rsidR="003C45CB" w:rsidRPr="003C45CB">
      <w:pict>
        <v:shapetype id="_x0000_t202" coordsize="21600,21600" o:spt="202" path="m,l,21600r21600,l21600,xe">
          <v:stroke joinstyle="miter"/>
          <v:path gradientshapeok="t" o:connecttype="rect"/>
        </v:shapetype>
        <v:shape id="_x0000_s1070" type="#_x0000_t202" style="position:absolute;margin-left:-.95pt;margin-top:9.4pt;width:722pt;height:42.05pt;z-index:-16236544;mso-position-horizontal-relative:page;mso-position-vertical-relative:page" filled="f" stroked="f">
          <v:textbox inset="0,0,0,0">
            <w:txbxContent>
              <w:p w:rsidR="00675DD8" w:rsidRDefault="001B4ACB">
                <w:pPr>
                  <w:tabs>
                    <w:tab w:val="left" w:pos="2756"/>
                    <w:tab w:val="left" w:pos="14419"/>
                  </w:tabs>
                  <w:spacing w:line="835" w:lineRule="exact"/>
                  <w:ind w:left="20"/>
                  <w:rPr>
                    <w:sz w:val="80"/>
                  </w:rPr>
                </w:pPr>
                <w:r>
                  <w:rPr>
                    <w:sz w:val="80"/>
                    <w:u w:val="thick"/>
                  </w:rPr>
                  <w:t xml:space="preserve"> </w:t>
                </w:r>
                <w:r>
                  <w:rPr>
                    <w:sz w:val="80"/>
                    <w:u w:val="thick"/>
                  </w:rPr>
                  <w:tab/>
                  <w:t xml:space="preserve">Basic </w:t>
                </w:r>
                <w:r>
                  <w:rPr>
                    <w:spacing w:val="-5"/>
                    <w:sz w:val="80"/>
                    <w:u w:val="thick"/>
                  </w:rPr>
                  <w:t xml:space="preserve">data </w:t>
                </w:r>
                <w:r>
                  <w:rPr>
                    <w:sz w:val="80"/>
                    <w:u w:val="thick"/>
                  </w:rPr>
                  <w:t xml:space="preserve">types in C++ </w:t>
                </w:r>
                <w:r>
                  <w:rPr>
                    <w:spacing w:val="-3"/>
                    <w:sz w:val="80"/>
                    <w:u w:val="thick"/>
                  </w:rPr>
                  <w:t>(int)</w:t>
                </w:r>
                <w:r>
                  <w:rPr>
                    <w:spacing w:val="-3"/>
                    <w:sz w:val="80"/>
                    <w:u w:val="thick"/>
                  </w:rPr>
                  <w:tab/>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D8" w:rsidRDefault="001B4ACB">
    <w:pPr>
      <w:pStyle w:val="BodyText"/>
      <w:spacing w:line="14" w:lineRule="auto"/>
      <w:rPr>
        <w:sz w:val="20"/>
      </w:rPr>
    </w:pPr>
    <w:r>
      <w:rPr>
        <w:noProof/>
      </w:rPr>
      <w:drawing>
        <wp:anchor distT="0" distB="0" distL="0" distR="0" simplePos="0" relativeHeight="487081984" behindDoc="1" locked="0" layoutInCell="1" allowOverlap="1">
          <wp:simplePos x="0" y="0"/>
          <wp:positionH relativeFrom="page">
            <wp:posOffset>380</wp:posOffset>
          </wp:positionH>
          <wp:positionV relativeFrom="page">
            <wp:posOffset>701548</wp:posOffset>
          </wp:positionV>
          <wp:extent cx="9144000" cy="1016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9144000" cy="10160"/>
                  </a:xfrm>
                  <a:prstGeom prst="rect">
                    <a:avLst/>
                  </a:prstGeom>
                </pic:spPr>
              </pic:pic>
            </a:graphicData>
          </a:graphic>
        </wp:anchor>
      </w:drawing>
    </w:r>
    <w:r w:rsidR="003C45CB" w:rsidRPr="003C45CB">
      <w:pict>
        <v:shapetype id="_x0000_t202" coordsize="21600,21600" o:spt="202" path="m,l,21600r21600,l21600,xe">
          <v:stroke joinstyle="miter"/>
          <v:path gradientshapeok="t" o:connecttype="rect"/>
        </v:shapetype>
        <v:shape id="_x0000_s1066" type="#_x0000_t202" style="position:absolute;margin-left:-.95pt;margin-top:9.4pt;width:722pt;height:42.05pt;z-index:-16233984;mso-position-horizontal-relative:page;mso-position-vertical-relative:page" filled="f" stroked="f">
          <v:textbox inset="0,0,0,0">
            <w:txbxContent>
              <w:p w:rsidR="00675DD8" w:rsidRDefault="001B4ACB">
                <w:pPr>
                  <w:tabs>
                    <w:tab w:val="left" w:pos="2055"/>
                    <w:tab w:val="left" w:pos="14419"/>
                  </w:tabs>
                  <w:spacing w:line="835" w:lineRule="exact"/>
                  <w:ind w:left="20"/>
                  <w:rPr>
                    <w:sz w:val="80"/>
                  </w:rPr>
                </w:pPr>
                <w:r>
                  <w:rPr>
                    <w:sz w:val="80"/>
                    <w:u w:val="thick"/>
                  </w:rPr>
                  <w:t xml:space="preserve"> </w:t>
                </w:r>
                <w:r>
                  <w:rPr>
                    <w:sz w:val="80"/>
                    <w:u w:val="thick"/>
                  </w:rPr>
                  <w:tab/>
                  <w:t xml:space="preserve">Basic </w:t>
                </w:r>
                <w:r>
                  <w:rPr>
                    <w:spacing w:val="-5"/>
                    <w:sz w:val="80"/>
                    <w:u w:val="thick"/>
                  </w:rPr>
                  <w:t xml:space="preserve">data </w:t>
                </w:r>
                <w:r>
                  <w:rPr>
                    <w:sz w:val="80"/>
                    <w:u w:val="thick"/>
                  </w:rPr>
                  <w:t>types in C++</w:t>
                </w:r>
                <w:r>
                  <w:rPr>
                    <w:spacing w:val="-12"/>
                    <w:sz w:val="80"/>
                    <w:u w:val="thick"/>
                  </w:rPr>
                  <w:t xml:space="preserve"> </w:t>
                </w:r>
                <w:r>
                  <w:rPr>
                    <w:sz w:val="80"/>
                    <w:u w:val="thick"/>
                  </w:rPr>
                  <w:t>(double)</w:t>
                </w:r>
                <w:r>
                  <w:rPr>
                    <w:sz w:val="80"/>
                    <w:u w:val="thick"/>
                  </w:rPr>
                  <w:tab/>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D8" w:rsidRDefault="001B4ACB">
    <w:pPr>
      <w:pStyle w:val="BodyText"/>
      <w:spacing w:line="14" w:lineRule="auto"/>
      <w:rPr>
        <w:sz w:val="20"/>
      </w:rPr>
    </w:pPr>
    <w:r>
      <w:rPr>
        <w:noProof/>
      </w:rPr>
      <w:drawing>
        <wp:anchor distT="0" distB="0" distL="0" distR="0" simplePos="0" relativeHeight="487084544" behindDoc="1" locked="0" layoutInCell="1" allowOverlap="1">
          <wp:simplePos x="0" y="0"/>
          <wp:positionH relativeFrom="page">
            <wp:posOffset>380</wp:posOffset>
          </wp:positionH>
          <wp:positionV relativeFrom="page">
            <wp:posOffset>701548</wp:posOffset>
          </wp:positionV>
          <wp:extent cx="9144000" cy="1016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9144000" cy="10160"/>
                  </a:xfrm>
                  <a:prstGeom prst="rect">
                    <a:avLst/>
                  </a:prstGeom>
                </pic:spPr>
              </pic:pic>
            </a:graphicData>
          </a:graphic>
        </wp:anchor>
      </w:drawing>
    </w:r>
    <w:r w:rsidR="003C45CB" w:rsidRPr="003C45CB">
      <w:pict>
        <v:shapetype id="_x0000_t202" coordsize="21600,21600" o:spt="202" path="m,l,21600r21600,l21600,xe">
          <v:stroke joinstyle="miter"/>
          <v:path gradientshapeok="t" o:connecttype="rect"/>
        </v:shapetype>
        <v:shape id="_x0000_s1062" type="#_x0000_t202" style="position:absolute;margin-left:-.95pt;margin-top:9.4pt;width:722pt;height:42.05pt;z-index:-16231424;mso-position-horizontal-relative:page;mso-position-vertical-relative:page" filled="f" stroked="f">
          <v:textbox inset="0,0,0,0">
            <w:txbxContent>
              <w:p w:rsidR="00675DD8" w:rsidRDefault="001B4ACB">
                <w:pPr>
                  <w:tabs>
                    <w:tab w:val="left" w:pos="2463"/>
                    <w:tab w:val="left" w:pos="14419"/>
                  </w:tabs>
                  <w:spacing w:line="835" w:lineRule="exact"/>
                  <w:ind w:left="20"/>
                  <w:rPr>
                    <w:sz w:val="80"/>
                  </w:rPr>
                </w:pPr>
                <w:r>
                  <w:rPr>
                    <w:sz w:val="80"/>
                    <w:u w:val="thick"/>
                  </w:rPr>
                  <w:t xml:space="preserve"> </w:t>
                </w:r>
                <w:r>
                  <w:rPr>
                    <w:sz w:val="80"/>
                    <w:u w:val="thick"/>
                  </w:rPr>
                  <w:tab/>
                  <w:t xml:space="preserve">Basic </w:t>
                </w:r>
                <w:r>
                  <w:rPr>
                    <w:spacing w:val="-5"/>
                    <w:sz w:val="80"/>
                    <w:u w:val="thick"/>
                  </w:rPr>
                  <w:t xml:space="preserve">data </w:t>
                </w:r>
                <w:r>
                  <w:rPr>
                    <w:sz w:val="80"/>
                    <w:u w:val="thick"/>
                  </w:rPr>
                  <w:t>types in C++</w:t>
                </w:r>
                <w:r>
                  <w:rPr>
                    <w:spacing w:val="-8"/>
                    <w:sz w:val="80"/>
                    <w:u w:val="thick"/>
                  </w:rPr>
                  <w:t xml:space="preserve"> </w:t>
                </w:r>
                <w:r>
                  <w:rPr>
                    <w:sz w:val="80"/>
                    <w:u w:val="thick"/>
                  </w:rPr>
                  <w:t>(bool)</w:t>
                </w:r>
                <w:r>
                  <w:rPr>
                    <w:sz w:val="80"/>
                    <w:u w:val="thick"/>
                  </w:rPr>
                  <w:tab/>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D8" w:rsidRDefault="003C45CB">
    <w:pPr>
      <w:pStyle w:val="BodyText"/>
      <w:spacing w:line="14" w:lineRule="auto"/>
      <w:rPr>
        <w:sz w:val="20"/>
      </w:rPr>
    </w:pPr>
    <w:r w:rsidRPr="003C45CB">
      <w:pict>
        <v:shapetype id="_x0000_t202" coordsize="21600,21600" o:spt="202" path="m,l,21600r21600,l21600,xe">
          <v:stroke joinstyle="miter"/>
          <v:path gradientshapeok="t" o:connecttype="rect"/>
        </v:shapetype>
        <v:shape id="_x0000_s1058" type="#_x0000_t202" style="position:absolute;margin-left:-.95pt;margin-top:9.4pt;width:722pt;height:42.05pt;z-index:-16229376;mso-position-horizontal-relative:page;mso-position-vertical-relative:page" filled="f" stroked="f">
          <v:textbox inset="0,0,0,0">
            <w:txbxContent>
              <w:p w:rsidR="00675DD8" w:rsidRDefault="001B4ACB">
                <w:pPr>
                  <w:tabs>
                    <w:tab w:val="left" w:pos="2476"/>
                    <w:tab w:val="left" w:pos="14419"/>
                  </w:tabs>
                  <w:spacing w:line="835" w:lineRule="exact"/>
                  <w:ind w:left="20"/>
                  <w:rPr>
                    <w:sz w:val="80"/>
                  </w:rPr>
                </w:pPr>
                <w:r>
                  <w:rPr>
                    <w:sz w:val="80"/>
                    <w:u w:val="thick"/>
                  </w:rPr>
                  <w:t xml:space="preserve"> </w:t>
                </w:r>
                <w:r>
                  <w:rPr>
                    <w:sz w:val="80"/>
                    <w:u w:val="thick"/>
                  </w:rPr>
                  <w:tab/>
                  <w:t xml:space="preserve">Basic </w:t>
                </w:r>
                <w:r>
                  <w:rPr>
                    <w:spacing w:val="-5"/>
                    <w:sz w:val="80"/>
                    <w:u w:val="thick"/>
                  </w:rPr>
                  <w:t xml:space="preserve">data </w:t>
                </w:r>
                <w:r>
                  <w:rPr>
                    <w:sz w:val="80"/>
                    <w:u w:val="thick"/>
                  </w:rPr>
                  <w:t>types in C++</w:t>
                </w:r>
                <w:r>
                  <w:rPr>
                    <w:spacing w:val="-6"/>
                    <w:sz w:val="80"/>
                    <w:u w:val="thick"/>
                  </w:rPr>
                  <w:t xml:space="preserve"> </w:t>
                </w:r>
                <w:r>
                  <w:rPr>
                    <w:sz w:val="80"/>
                    <w:u w:val="thick"/>
                  </w:rPr>
                  <w:t>(char)</w:t>
                </w:r>
                <w:r>
                  <w:rPr>
                    <w:sz w:val="80"/>
                    <w:u w:val="thick"/>
                  </w:rPr>
                  <w:tab/>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D8" w:rsidRDefault="001B4ACB">
    <w:pPr>
      <w:pStyle w:val="BodyText"/>
      <w:spacing w:line="14" w:lineRule="auto"/>
      <w:rPr>
        <w:sz w:val="20"/>
      </w:rPr>
    </w:pPr>
    <w:r>
      <w:rPr>
        <w:noProof/>
      </w:rPr>
      <w:drawing>
        <wp:anchor distT="0" distB="0" distL="0" distR="0" simplePos="0" relativeHeight="487089152" behindDoc="1" locked="0" layoutInCell="1" allowOverlap="1">
          <wp:simplePos x="0" y="0"/>
          <wp:positionH relativeFrom="page">
            <wp:posOffset>380</wp:posOffset>
          </wp:positionH>
          <wp:positionV relativeFrom="page">
            <wp:posOffset>701548</wp:posOffset>
          </wp:positionV>
          <wp:extent cx="9144000" cy="1016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9144000" cy="10160"/>
                  </a:xfrm>
                  <a:prstGeom prst="rect">
                    <a:avLst/>
                  </a:prstGeom>
                </pic:spPr>
              </pic:pic>
            </a:graphicData>
          </a:graphic>
        </wp:anchor>
      </w:drawing>
    </w:r>
    <w:r w:rsidR="003C45CB" w:rsidRPr="003C45CB">
      <w:pict>
        <v:shapetype id="_x0000_t202" coordsize="21600,21600" o:spt="202" path="m,l,21600r21600,l21600,xe">
          <v:stroke joinstyle="miter"/>
          <v:path gradientshapeok="t" o:connecttype="rect"/>
        </v:shapetype>
        <v:shape id="_x0000_s1054" type="#_x0000_t202" style="position:absolute;margin-left:-.95pt;margin-top:9.4pt;width:722pt;height:42.05pt;z-index:-16226816;mso-position-horizontal-relative:page;mso-position-vertical-relative:page" filled="f" stroked="f">
          <v:textbox inset="0,0,0,0">
            <w:txbxContent>
              <w:p w:rsidR="00675DD8" w:rsidRDefault="001B4ACB">
                <w:pPr>
                  <w:tabs>
                    <w:tab w:val="left" w:pos="2272"/>
                    <w:tab w:val="left" w:pos="14419"/>
                  </w:tabs>
                  <w:spacing w:line="835" w:lineRule="exact"/>
                  <w:ind w:left="20"/>
                  <w:rPr>
                    <w:sz w:val="80"/>
                  </w:rPr>
                </w:pPr>
                <w:r>
                  <w:rPr>
                    <w:sz w:val="80"/>
                    <w:u w:val="thick"/>
                  </w:rPr>
                  <w:t xml:space="preserve"> </w:t>
                </w:r>
                <w:r>
                  <w:rPr>
                    <w:sz w:val="80"/>
                    <w:u w:val="thick"/>
                  </w:rPr>
                  <w:tab/>
                  <w:t xml:space="preserve">Basic </w:t>
                </w:r>
                <w:r>
                  <w:rPr>
                    <w:spacing w:val="-5"/>
                    <w:sz w:val="80"/>
                    <w:u w:val="thick"/>
                  </w:rPr>
                  <w:t xml:space="preserve">data </w:t>
                </w:r>
                <w:r>
                  <w:rPr>
                    <w:sz w:val="80"/>
                    <w:u w:val="thick"/>
                  </w:rPr>
                  <w:t>types in C++</w:t>
                </w:r>
                <w:r>
                  <w:rPr>
                    <w:spacing w:val="-16"/>
                    <w:sz w:val="80"/>
                    <w:u w:val="thick"/>
                  </w:rPr>
                  <w:t xml:space="preserve"> </w:t>
                </w:r>
                <w:r>
                  <w:rPr>
                    <w:sz w:val="80"/>
                    <w:u w:val="thick"/>
                  </w:rPr>
                  <w:t>(string)</w:t>
                </w:r>
                <w:r>
                  <w:rPr>
                    <w:sz w:val="80"/>
                    <w:u w:val="thick"/>
                  </w:rPr>
                  <w:tab/>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D8" w:rsidRDefault="001B4ACB">
    <w:pPr>
      <w:pStyle w:val="BodyText"/>
      <w:spacing w:line="14" w:lineRule="auto"/>
      <w:rPr>
        <w:sz w:val="20"/>
      </w:rPr>
    </w:pPr>
    <w:r>
      <w:rPr>
        <w:noProof/>
      </w:rPr>
      <w:drawing>
        <wp:anchor distT="0" distB="0" distL="0" distR="0" simplePos="0" relativeHeight="487091712" behindDoc="1" locked="0" layoutInCell="1" allowOverlap="1">
          <wp:simplePos x="0" y="0"/>
          <wp:positionH relativeFrom="page">
            <wp:posOffset>380</wp:posOffset>
          </wp:positionH>
          <wp:positionV relativeFrom="page">
            <wp:posOffset>701548</wp:posOffset>
          </wp:positionV>
          <wp:extent cx="9144000" cy="1016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 cstate="print"/>
                  <a:stretch>
                    <a:fillRect/>
                  </a:stretch>
                </pic:blipFill>
                <pic:spPr>
                  <a:xfrm>
                    <a:off x="0" y="0"/>
                    <a:ext cx="9144000" cy="10160"/>
                  </a:xfrm>
                  <a:prstGeom prst="rect">
                    <a:avLst/>
                  </a:prstGeom>
                </pic:spPr>
              </pic:pic>
            </a:graphicData>
          </a:graphic>
        </wp:anchor>
      </w:drawing>
    </w:r>
    <w:r w:rsidR="003C45CB" w:rsidRPr="003C45CB">
      <w:pict>
        <v:shapetype id="_x0000_t202" coordsize="21600,21600" o:spt="202" path="m,l,21600r21600,l21600,xe">
          <v:stroke joinstyle="miter"/>
          <v:path gradientshapeok="t" o:connecttype="rect"/>
        </v:shapetype>
        <v:shape id="_x0000_s1050" type="#_x0000_t202" style="position:absolute;margin-left:-.95pt;margin-top:9.4pt;width:722pt;height:42.05pt;z-index:-16224256;mso-position-horizontal-relative:page;mso-position-vertical-relative:page" filled="f" stroked="f">
          <v:textbox inset="0,0,0,0">
            <w:txbxContent>
              <w:p w:rsidR="00675DD8" w:rsidRDefault="001B4ACB">
                <w:pPr>
                  <w:tabs>
                    <w:tab w:val="left" w:pos="3940"/>
                    <w:tab w:val="left" w:pos="14419"/>
                  </w:tabs>
                  <w:spacing w:line="835" w:lineRule="exact"/>
                  <w:ind w:left="20"/>
                  <w:rPr>
                    <w:sz w:val="80"/>
                  </w:rPr>
                </w:pPr>
                <w:r>
                  <w:rPr>
                    <w:sz w:val="80"/>
                    <w:u w:val="thick"/>
                  </w:rPr>
                  <w:t xml:space="preserve"> </w:t>
                </w:r>
                <w:r>
                  <w:rPr>
                    <w:sz w:val="80"/>
                    <w:u w:val="thick"/>
                  </w:rPr>
                  <w:tab/>
                </w:r>
                <w:r>
                  <w:rPr>
                    <w:spacing w:val="-3"/>
                    <w:sz w:val="80"/>
                    <w:u w:val="thick"/>
                  </w:rPr>
                  <w:t>Relational</w:t>
                </w:r>
                <w:r>
                  <w:rPr>
                    <w:spacing w:val="7"/>
                    <w:sz w:val="80"/>
                    <w:u w:val="thick"/>
                  </w:rPr>
                  <w:t xml:space="preserve"> </w:t>
                </w:r>
                <w:r>
                  <w:rPr>
                    <w:spacing w:val="-6"/>
                    <w:sz w:val="80"/>
                    <w:u w:val="thick"/>
                  </w:rPr>
                  <w:t>operators</w:t>
                </w:r>
                <w:r>
                  <w:rPr>
                    <w:spacing w:val="-6"/>
                    <w:sz w:val="80"/>
                    <w:u w:val="thick"/>
                  </w:rPr>
                  <w:tab/>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D8" w:rsidRDefault="001B4ACB">
    <w:pPr>
      <w:pStyle w:val="BodyText"/>
      <w:spacing w:line="14" w:lineRule="auto"/>
      <w:rPr>
        <w:sz w:val="20"/>
      </w:rPr>
    </w:pPr>
    <w:r>
      <w:rPr>
        <w:noProof/>
      </w:rPr>
      <w:drawing>
        <wp:anchor distT="0" distB="0" distL="0" distR="0" simplePos="0" relativeHeight="487094272" behindDoc="1" locked="0" layoutInCell="1" allowOverlap="1">
          <wp:simplePos x="0" y="0"/>
          <wp:positionH relativeFrom="page">
            <wp:posOffset>380</wp:posOffset>
          </wp:positionH>
          <wp:positionV relativeFrom="page">
            <wp:posOffset>701548</wp:posOffset>
          </wp:positionV>
          <wp:extent cx="9144000" cy="1016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 cstate="print"/>
                  <a:stretch>
                    <a:fillRect/>
                  </a:stretch>
                </pic:blipFill>
                <pic:spPr>
                  <a:xfrm>
                    <a:off x="0" y="0"/>
                    <a:ext cx="9144000" cy="10160"/>
                  </a:xfrm>
                  <a:prstGeom prst="rect">
                    <a:avLst/>
                  </a:prstGeom>
                </pic:spPr>
              </pic:pic>
            </a:graphicData>
          </a:graphic>
        </wp:anchor>
      </w:drawing>
    </w:r>
    <w:r w:rsidR="003C45CB" w:rsidRPr="003C45CB">
      <w:pict>
        <v:shapetype id="_x0000_t202" coordsize="21600,21600" o:spt="202" path="m,l,21600r21600,l21600,xe">
          <v:stroke joinstyle="miter"/>
          <v:path gradientshapeok="t" o:connecttype="rect"/>
        </v:shapetype>
        <v:shape id="_x0000_s1046" type="#_x0000_t202" style="position:absolute;margin-left:-.95pt;margin-top:9.4pt;width:722pt;height:42.05pt;z-index:-16221696;mso-position-horizontal-relative:page;mso-position-vertical-relative:page" filled="f" stroked="f">
          <v:textbox inset="0,0,0,0">
            <w:txbxContent>
              <w:p w:rsidR="00675DD8" w:rsidRDefault="001B4ACB">
                <w:pPr>
                  <w:tabs>
                    <w:tab w:val="left" w:pos="3826"/>
                    <w:tab w:val="left" w:pos="14419"/>
                  </w:tabs>
                  <w:spacing w:line="835" w:lineRule="exact"/>
                  <w:ind w:left="20"/>
                  <w:rPr>
                    <w:sz w:val="80"/>
                  </w:rPr>
                </w:pPr>
                <w:r>
                  <w:rPr>
                    <w:sz w:val="80"/>
                    <w:u w:val="thick"/>
                  </w:rPr>
                  <w:t xml:space="preserve"> </w:t>
                </w:r>
                <w:r>
                  <w:rPr>
                    <w:sz w:val="80"/>
                    <w:u w:val="thick"/>
                  </w:rPr>
                  <w:tab/>
                </w:r>
                <w:r>
                  <w:rPr>
                    <w:spacing w:val="-6"/>
                    <w:sz w:val="80"/>
                    <w:u w:val="thick"/>
                  </w:rPr>
                  <w:t>Variable</w:t>
                </w:r>
                <w:r>
                  <w:rPr>
                    <w:spacing w:val="4"/>
                    <w:sz w:val="80"/>
                    <w:u w:val="thick"/>
                  </w:rPr>
                  <w:t xml:space="preserve"> </w:t>
                </w:r>
                <w:r>
                  <w:rPr>
                    <w:spacing w:val="-3"/>
                    <w:sz w:val="80"/>
                    <w:u w:val="thick"/>
                  </w:rPr>
                  <w:t>declarations</w:t>
                </w:r>
                <w:r>
                  <w:rPr>
                    <w:spacing w:val="-3"/>
                    <w:sz w:val="80"/>
                    <w:u w:val="thick"/>
                  </w:rPr>
                  <w:tab/>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15B"/>
    <w:multiLevelType w:val="multilevel"/>
    <w:tmpl w:val="273CA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A40C2"/>
    <w:multiLevelType w:val="multilevel"/>
    <w:tmpl w:val="19F2D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22674A"/>
    <w:multiLevelType w:val="multilevel"/>
    <w:tmpl w:val="8BBA03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A452D4F"/>
    <w:multiLevelType w:val="hybridMultilevel"/>
    <w:tmpl w:val="DCEC0ADE"/>
    <w:lvl w:ilvl="0" w:tplc="5AF8574C">
      <w:numFmt w:val="bullet"/>
      <w:lvlText w:val="•"/>
      <w:lvlJc w:val="left"/>
      <w:pPr>
        <w:ind w:left="724" w:hanging="540"/>
      </w:pPr>
      <w:rPr>
        <w:rFonts w:ascii="Arial" w:eastAsia="Arial" w:hAnsi="Arial" w:cs="Arial" w:hint="default"/>
        <w:spacing w:val="-13"/>
        <w:w w:val="99"/>
        <w:sz w:val="52"/>
        <w:szCs w:val="52"/>
        <w:lang w:val="en-US" w:eastAsia="en-US" w:bidi="ar-SA"/>
      </w:rPr>
    </w:lvl>
    <w:lvl w:ilvl="1" w:tplc="93324FB8">
      <w:numFmt w:val="bullet"/>
      <w:lvlText w:val="–"/>
      <w:lvlJc w:val="left"/>
      <w:pPr>
        <w:ind w:left="1354" w:hanging="450"/>
      </w:pPr>
      <w:rPr>
        <w:rFonts w:hint="default"/>
        <w:w w:val="100"/>
        <w:lang w:val="en-US" w:eastAsia="en-US" w:bidi="ar-SA"/>
      </w:rPr>
    </w:lvl>
    <w:lvl w:ilvl="2" w:tplc="C8502312">
      <w:numFmt w:val="bullet"/>
      <w:lvlText w:val="•"/>
      <w:lvlJc w:val="left"/>
      <w:pPr>
        <w:ind w:left="2708" w:hanging="450"/>
      </w:pPr>
      <w:rPr>
        <w:rFonts w:hint="default"/>
        <w:lang w:val="en-US" w:eastAsia="en-US" w:bidi="ar-SA"/>
      </w:rPr>
    </w:lvl>
    <w:lvl w:ilvl="3" w:tplc="E3FE14C8">
      <w:numFmt w:val="bullet"/>
      <w:lvlText w:val="•"/>
      <w:lvlJc w:val="left"/>
      <w:pPr>
        <w:ind w:left="4057" w:hanging="450"/>
      </w:pPr>
      <w:rPr>
        <w:rFonts w:hint="default"/>
        <w:lang w:val="en-US" w:eastAsia="en-US" w:bidi="ar-SA"/>
      </w:rPr>
    </w:lvl>
    <w:lvl w:ilvl="4" w:tplc="7F4E4482">
      <w:numFmt w:val="bullet"/>
      <w:lvlText w:val="•"/>
      <w:lvlJc w:val="left"/>
      <w:pPr>
        <w:ind w:left="5406" w:hanging="450"/>
      </w:pPr>
      <w:rPr>
        <w:rFonts w:hint="default"/>
        <w:lang w:val="en-US" w:eastAsia="en-US" w:bidi="ar-SA"/>
      </w:rPr>
    </w:lvl>
    <w:lvl w:ilvl="5" w:tplc="7F102AF4">
      <w:numFmt w:val="bullet"/>
      <w:lvlText w:val="•"/>
      <w:lvlJc w:val="left"/>
      <w:pPr>
        <w:ind w:left="6755" w:hanging="450"/>
      </w:pPr>
      <w:rPr>
        <w:rFonts w:hint="default"/>
        <w:lang w:val="en-US" w:eastAsia="en-US" w:bidi="ar-SA"/>
      </w:rPr>
    </w:lvl>
    <w:lvl w:ilvl="6" w:tplc="2F66AB64">
      <w:numFmt w:val="bullet"/>
      <w:lvlText w:val="•"/>
      <w:lvlJc w:val="left"/>
      <w:pPr>
        <w:ind w:left="8104" w:hanging="450"/>
      </w:pPr>
      <w:rPr>
        <w:rFonts w:hint="default"/>
        <w:lang w:val="en-US" w:eastAsia="en-US" w:bidi="ar-SA"/>
      </w:rPr>
    </w:lvl>
    <w:lvl w:ilvl="7" w:tplc="B6B60CE0">
      <w:numFmt w:val="bullet"/>
      <w:lvlText w:val="•"/>
      <w:lvlJc w:val="left"/>
      <w:pPr>
        <w:ind w:left="9453" w:hanging="450"/>
      </w:pPr>
      <w:rPr>
        <w:rFonts w:hint="default"/>
        <w:lang w:val="en-US" w:eastAsia="en-US" w:bidi="ar-SA"/>
      </w:rPr>
    </w:lvl>
    <w:lvl w:ilvl="8" w:tplc="4852F0E6">
      <w:numFmt w:val="bullet"/>
      <w:lvlText w:val="•"/>
      <w:lvlJc w:val="left"/>
      <w:pPr>
        <w:ind w:left="10802" w:hanging="450"/>
      </w:pPr>
      <w:rPr>
        <w:rFonts w:hint="default"/>
        <w:lang w:val="en-US" w:eastAsia="en-US" w:bidi="ar-SA"/>
      </w:rPr>
    </w:lvl>
  </w:abstractNum>
  <w:abstractNum w:abstractNumId="4">
    <w:nsid w:val="0E6E3FB4"/>
    <w:multiLevelType w:val="multilevel"/>
    <w:tmpl w:val="45508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B57130"/>
    <w:multiLevelType w:val="multilevel"/>
    <w:tmpl w:val="05FCD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6A226A"/>
    <w:multiLevelType w:val="multilevel"/>
    <w:tmpl w:val="023AC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2756E2"/>
    <w:multiLevelType w:val="multilevel"/>
    <w:tmpl w:val="A322D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F53F05"/>
    <w:multiLevelType w:val="hybridMultilevel"/>
    <w:tmpl w:val="A914D292"/>
    <w:lvl w:ilvl="0" w:tplc="D7CAED6E">
      <w:numFmt w:val="bullet"/>
      <w:lvlText w:val="•"/>
      <w:lvlJc w:val="left"/>
      <w:pPr>
        <w:ind w:left="964" w:hanging="540"/>
      </w:pPr>
      <w:rPr>
        <w:rFonts w:hint="default"/>
        <w:w w:val="99"/>
        <w:lang w:val="en-US" w:eastAsia="en-US" w:bidi="ar-SA"/>
      </w:rPr>
    </w:lvl>
    <w:lvl w:ilvl="1" w:tplc="451E13E8">
      <w:numFmt w:val="bullet"/>
      <w:lvlText w:val="–"/>
      <w:lvlJc w:val="left"/>
      <w:pPr>
        <w:ind w:left="1693" w:hanging="550"/>
      </w:pPr>
      <w:rPr>
        <w:rFonts w:hint="default"/>
        <w:w w:val="100"/>
        <w:lang w:val="en-US" w:eastAsia="en-US" w:bidi="ar-SA"/>
      </w:rPr>
    </w:lvl>
    <w:lvl w:ilvl="2" w:tplc="25569A5E">
      <w:numFmt w:val="bullet"/>
      <w:lvlText w:val="•"/>
      <w:lvlJc w:val="left"/>
      <w:pPr>
        <w:ind w:left="2224" w:hanging="550"/>
      </w:pPr>
      <w:rPr>
        <w:rFonts w:hint="default"/>
        <w:w w:val="99"/>
        <w:lang w:val="en-US" w:eastAsia="en-US" w:bidi="ar-SA"/>
      </w:rPr>
    </w:lvl>
    <w:lvl w:ilvl="3" w:tplc="84D462DC">
      <w:numFmt w:val="bullet"/>
      <w:lvlText w:val="•"/>
      <w:lvlJc w:val="left"/>
      <w:pPr>
        <w:ind w:left="2220" w:hanging="550"/>
      </w:pPr>
      <w:rPr>
        <w:rFonts w:hint="default"/>
        <w:lang w:val="en-US" w:eastAsia="en-US" w:bidi="ar-SA"/>
      </w:rPr>
    </w:lvl>
    <w:lvl w:ilvl="4" w:tplc="EDCC4C08">
      <w:numFmt w:val="bullet"/>
      <w:lvlText w:val="•"/>
      <w:lvlJc w:val="left"/>
      <w:pPr>
        <w:ind w:left="2320" w:hanging="550"/>
      </w:pPr>
      <w:rPr>
        <w:rFonts w:hint="default"/>
        <w:lang w:val="en-US" w:eastAsia="en-US" w:bidi="ar-SA"/>
      </w:rPr>
    </w:lvl>
    <w:lvl w:ilvl="5" w:tplc="49DCDBB4">
      <w:numFmt w:val="bullet"/>
      <w:lvlText w:val="•"/>
      <w:lvlJc w:val="left"/>
      <w:pPr>
        <w:ind w:left="4183" w:hanging="550"/>
      </w:pPr>
      <w:rPr>
        <w:rFonts w:hint="default"/>
        <w:lang w:val="en-US" w:eastAsia="en-US" w:bidi="ar-SA"/>
      </w:rPr>
    </w:lvl>
    <w:lvl w:ilvl="6" w:tplc="0B483902">
      <w:numFmt w:val="bullet"/>
      <w:lvlText w:val="•"/>
      <w:lvlJc w:val="left"/>
      <w:pPr>
        <w:ind w:left="6046" w:hanging="550"/>
      </w:pPr>
      <w:rPr>
        <w:rFonts w:hint="default"/>
        <w:lang w:val="en-US" w:eastAsia="en-US" w:bidi="ar-SA"/>
      </w:rPr>
    </w:lvl>
    <w:lvl w:ilvl="7" w:tplc="71D42E88">
      <w:numFmt w:val="bullet"/>
      <w:lvlText w:val="•"/>
      <w:lvlJc w:val="left"/>
      <w:pPr>
        <w:ind w:left="7910" w:hanging="550"/>
      </w:pPr>
      <w:rPr>
        <w:rFonts w:hint="default"/>
        <w:lang w:val="en-US" w:eastAsia="en-US" w:bidi="ar-SA"/>
      </w:rPr>
    </w:lvl>
    <w:lvl w:ilvl="8" w:tplc="672A2B02">
      <w:numFmt w:val="bullet"/>
      <w:lvlText w:val="•"/>
      <w:lvlJc w:val="left"/>
      <w:pPr>
        <w:ind w:left="9773" w:hanging="550"/>
      </w:pPr>
      <w:rPr>
        <w:rFonts w:hint="default"/>
        <w:lang w:val="en-US" w:eastAsia="en-US" w:bidi="ar-SA"/>
      </w:rPr>
    </w:lvl>
  </w:abstractNum>
  <w:abstractNum w:abstractNumId="9">
    <w:nsid w:val="1E7645AB"/>
    <w:multiLevelType w:val="multilevel"/>
    <w:tmpl w:val="03D2C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4C57BF"/>
    <w:multiLevelType w:val="multilevel"/>
    <w:tmpl w:val="F0BE6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F54CED"/>
    <w:multiLevelType w:val="multilevel"/>
    <w:tmpl w:val="B05EA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7E6B64"/>
    <w:multiLevelType w:val="multilevel"/>
    <w:tmpl w:val="6960E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AA5C32"/>
    <w:multiLevelType w:val="multilevel"/>
    <w:tmpl w:val="749E7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3E5C2C"/>
    <w:multiLevelType w:val="multilevel"/>
    <w:tmpl w:val="A9E07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5513EE"/>
    <w:multiLevelType w:val="multilevel"/>
    <w:tmpl w:val="87E4B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58064C"/>
    <w:multiLevelType w:val="multilevel"/>
    <w:tmpl w:val="8540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1B0AEE"/>
    <w:multiLevelType w:val="multilevel"/>
    <w:tmpl w:val="F09AF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CF6164"/>
    <w:multiLevelType w:val="multilevel"/>
    <w:tmpl w:val="E5DCC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F3524D"/>
    <w:multiLevelType w:val="multilevel"/>
    <w:tmpl w:val="4762E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707F54"/>
    <w:multiLevelType w:val="multilevel"/>
    <w:tmpl w:val="02FCE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1D4563"/>
    <w:multiLevelType w:val="multilevel"/>
    <w:tmpl w:val="5B88E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4B1D3A"/>
    <w:multiLevelType w:val="multilevel"/>
    <w:tmpl w:val="07D00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237350"/>
    <w:multiLevelType w:val="multilevel"/>
    <w:tmpl w:val="386E5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7F0B32"/>
    <w:multiLevelType w:val="multilevel"/>
    <w:tmpl w:val="7D1AD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DD3740"/>
    <w:multiLevelType w:val="multilevel"/>
    <w:tmpl w:val="8E0CF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C10B15"/>
    <w:multiLevelType w:val="multilevel"/>
    <w:tmpl w:val="986622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61BA6426"/>
    <w:multiLevelType w:val="multilevel"/>
    <w:tmpl w:val="95DC7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1E2E16"/>
    <w:multiLevelType w:val="multilevel"/>
    <w:tmpl w:val="789C8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EA404C"/>
    <w:multiLevelType w:val="multilevel"/>
    <w:tmpl w:val="E4401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3312B7"/>
    <w:multiLevelType w:val="multilevel"/>
    <w:tmpl w:val="45821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425FD9"/>
    <w:multiLevelType w:val="multilevel"/>
    <w:tmpl w:val="BA782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423A47"/>
    <w:multiLevelType w:val="multilevel"/>
    <w:tmpl w:val="F6082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146F5B"/>
    <w:multiLevelType w:val="hybridMultilevel"/>
    <w:tmpl w:val="EA1A75BC"/>
    <w:lvl w:ilvl="0" w:tplc="4C4439F6">
      <w:numFmt w:val="bullet"/>
      <w:lvlText w:val="•"/>
      <w:lvlJc w:val="left"/>
      <w:pPr>
        <w:ind w:left="964" w:hanging="540"/>
      </w:pPr>
      <w:rPr>
        <w:rFonts w:hint="default"/>
        <w:w w:val="100"/>
        <w:lang w:val="en-US" w:eastAsia="en-US" w:bidi="ar-SA"/>
      </w:rPr>
    </w:lvl>
    <w:lvl w:ilvl="1" w:tplc="E250A3D0">
      <w:numFmt w:val="bullet"/>
      <w:lvlText w:val="•"/>
      <w:lvlJc w:val="left"/>
      <w:pPr>
        <w:ind w:left="2214" w:hanging="540"/>
      </w:pPr>
      <w:rPr>
        <w:rFonts w:hint="default"/>
        <w:lang w:val="en-US" w:eastAsia="en-US" w:bidi="ar-SA"/>
      </w:rPr>
    </w:lvl>
    <w:lvl w:ilvl="2" w:tplc="D7A6A8D6">
      <w:numFmt w:val="bullet"/>
      <w:lvlText w:val="•"/>
      <w:lvlJc w:val="left"/>
      <w:pPr>
        <w:ind w:left="3468" w:hanging="540"/>
      </w:pPr>
      <w:rPr>
        <w:rFonts w:hint="default"/>
        <w:lang w:val="en-US" w:eastAsia="en-US" w:bidi="ar-SA"/>
      </w:rPr>
    </w:lvl>
    <w:lvl w:ilvl="3" w:tplc="BF3A9276">
      <w:numFmt w:val="bullet"/>
      <w:lvlText w:val="•"/>
      <w:lvlJc w:val="left"/>
      <w:pPr>
        <w:ind w:left="4722" w:hanging="540"/>
      </w:pPr>
      <w:rPr>
        <w:rFonts w:hint="default"/>
        <w:lang w:val="en-US" w:eastAsia="en-US" w:bidi="ar-SA"/>
      </w:rPr>
    </w:lvl>
    <w:lvl w:ilvl="4" w:tplc="5FD86930">
      <w:numFmt w:val="bullet"/>
      <w:lvlText w:val="•"/>
      <w:lvlJc w:val="left"/>
      <w:pPr>
        <w:ind w:left="5976" w:hanging="540"/>
      </w:pPr>
      <w:rPr>
        <w:rFonts w:hint="default"/>
        <w:lang w:val="en-US" w:eastAsia="en-US" w:bidi="ar-SA"/>
      </w:rPr>
    </w:lvl>
    <w:lvl w:ilvl="5" w:tplc="F3D49D80">
      <w:numFmt w:val="bullet"/>
      <w:lvlText w:val="•"/>
      <w:lvlJc w:val="left"/>
      <w:pPr>
        <w:ind w:left="7230" w:hanging="540"/>
      </w:pPr>
      <w:rPr>
        <w:rFonts w:hint="default"/>
        <w:lang w:val="en-US" w:eastAsia="en-US" w:bidi="ar-SA"/>
      </w:rPr>
    </w:lvl>
    <w:lvl w:ilvl="6" w:tplc="A13ADFAA">
      <w:numFmt w:val="bullet"/>
      <w:lvlText w:val="•"/>
      <w:lvlJc w:val="left"/>
      <w:pPr>
        <w:ind w:left="8484" w:hanging="540"/>
      </w:pPr>
      <w:rPr>
        <w:rFonts w:hint="default"/>
        <w:lang w:val="en-US" w:eastAsia="en-US" w:bidi="ar-SA"/>
      </w:rPr>
    </w:lvl>
    <w:lvl w:ilvl="7" w:tplc="22B0362C">
      <w:numFmt w:val="bullet"/>
      <w:lvlText w:val="•"/>
      <w:lvlJc w:val="left"/>
      <w:pPr>
        <w:ind w:left="9738" w:hanging="540"/>
      </w:pPr>
      <w:rPr>
        <w:rFonts w:hint="default"/>
        <w:lang w:val="en-US" w:eastAsia="en-US" w:bidi="ar-SA"/>
      </w:rPr>
    </w:lvl>
    <w:lvl w:ilvl="8" w:tplc="B03EC2AE">
      <w:numFmt w:val="bullet"/>
      <w:lvlText w:val="•"/>
      <w:lvlJc w:val="left"/>
      <w:pPr>
        <w:ind w:left="10992" w:hanging="540"/>
      </w:pPr>
      <w:rPr>
        <w:rFonts w:hint="default"/>
        <w:lang w:val="en-US" w:eastAsia="en-US" w:bidi="ar-SA"/>
      </w:rPr>
    </w:lvl>
  </w:abstractNum>
  <w:abstractNum w:abstractNumId="34">
    <w:nsid w:val="7B17010B"/>
    <w:multiLevelType w:val="multilevel"/>
    <w:tmpl w:val="42E49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FB64DCD"/>
    <w:multiLevelType w:val="multilevel"/>
    <w:tmpl w:val="FEB4D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3"/>
  </w:num>
  <w:num w:numId="3">
    <w:abstractNumId w:val="8"/>
  </w:num>
  <w:num w:numId="4">
    <w:abstractNumId w:val="2"/>
  </w:num>
  <w:num w:numId="5">
    <w:abstractNumId w:val="12"/>
  </w:num>
  <w:num w:numId="6">
    <w:abstractNumId w:val="7"/>
  </w:num>
  <w:num w:numId="7">
    <w:abstractNumId w:val="31"/>
  </w:num>
  <w:num w:numId="8">
    <w:abstractNumId w:val="6"/>
  </w:num>
  <w:num w:numId="9">
    <w:abstractNumId w:val="20"/>
  </w:num>
  <w:num w:numId="10">
    <w:abstractNumId w:val="27"/>
  </w:num>
  <w:num w:numId="11">
    <w:abstractNumId w:val="30"/>
  </w:num>
  <w:num w:numId="12">
    <w:abstractNumId w:val="32"/>
  </w:num>
  <w:num w:numId="13">
    <w:abstractNumId w:val="4"/>
  </w:num>
  <w:num w:numId="14">
    <w:abstractNumId w:val="21"/>
  </w:num>
  <w:num w:numId="15">
    <w:abstractNumId w:val="9"/>
  </w:num>
  <w:num w:numId="16">
    <w:abstractNumId w:val="14"/>
  </w:num>
  <w:num w:numId="17">
    <w:abstractNumId w:val="22"/>
  </w:num>
  <w:num w:numId="18">
    <w:abstractNumId w:val="0"/>
  </w:num>
  <w:num w:numId="19">
    <w:abstractNumId w:val="24"/>
  </w:num>
  <w:num w:numId="20">
    <w:abstractNumId w:val="17"/>
  </w:num>
  <w:num w:numId="21">
    <w:abstractNumId w:val="5"/>
  </w:num>
  <w:num w:numId="22">
    <w:abstractNumId w:val="11"/>
  </w:num>
  <w:num w:numId="23">
    <w:abstractNumId w:val="13"/>
  </w:num>
  <w:num w:numId="24">
    <w:abstractNumId w:val="18"/>
  </w:num>
  <w:num w:numId="25">
    <w:abstractNumId w:val="28"/>
  </w:num>
  <w:num w:numId="26">
    <w:abstractNumId w:val="29"/>
  </w:num>
  <w:num w:numId="27">
    <w:abstractNumId w:val="15"/>
  </w:num>
  <w:num w:numId="28">
    <w:abstractNumId w:val="16"/>
  </w:num>
  <w:num w:numId="29">
    <w:abstractNumId w:val="10"/>
  </w:num>
  <w:num w:numId="30">
    <w:abstractNumId w:val="34"/>
  </w:num>
  <w:num w:numId="31">
    <w:abstractNumId w:val="19"/>
  </w:num>
  <w:num w:numId="32">
    <w:abstractNumId w:val="25"/>
  </w:num>
  <w:num w:numId="33">
    <w:abstractNumId w:val="35"/>
  </w:num>
  <w:num w:numId="34">
    <w:abstractNumId w:val="26"/>
  </w:num>
  <w:num w:numId="35">
    <w:abstractNumId w:val="1"/>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lTrailSpace/>
    <w:shapeLayoutLikeWW8/>
  </w:compat>
  <w:rsids>
    <w:rsidRoot w:val="00675DD8"/>
    <w:rsid w:val="000B6E8B"/>
    <w:rsid w:val="001B4ACB"/>
    <w:rsid w:val="00314688"/>
    <w:rsid w:val="003174E6"/>
    <w:rsid w:val="003C45CB"/>
    <w:rsid w:val="00675DD8"/>
    <w:rsid w:val="008B3EB7"/>
    <w:rsid w:val="00B71E56"/>
    <w:rsid w:val="00CA1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5DD8"/>
    <w:rPr>
      <w:rFonts w:ascii="Carlito" w:eastAsia="Carlito" w:hAnsi="Carlito" w:cs="Carlito"/>
    </w:rPr>
  </w:style>
  <w:style w:type="paragraph" w:styleId="Heading1">
    <w:name w:val="heading 1"/>
    <w:basedOn w:val="Normal"/>
    <w:uiPriority w:val="1"/>
    <w:qFormat/>
    <w:rsid w:val="00675DD8"/>
    <w:pPr>
      <w:spacing w:line="915" w:lineRule="exact"/>
      <w:ind w:left="841"/>
      <w:outlineLvl w:val="0"/>
    </w:pPr>
    <w:rPr>
      <w:b/>
      <w:bCs/>
      <w:sz w:val="80"/>
      <w:szCs w:val="80"/>
    </w:rPr>
  </w:style>
  <w:style w:type="paragraph" w:styleId="Heading2">
    <w:name w:val="heading 2"/>
    <w:basedOn w:val="Normal"/>
    <w:uiPriority w:val="1"/>
    <w:qFormat/>
    <w:rsid w:val="00675DD8"/>
    <w:pPr>
      <w:spacing w:line="775" w:lineRule="exact"/>
      <w:ind w:left="1834"/>
      <w:outlineLvl w:val="1"/>
    </w:pPr>
    <w:rPr>
      <w:b/>
      <w:bCs/>
      <w:sz w:val="64"/>
      <w:szCs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75DD8"/>
    <w:rPr>
      <w:sz w:val="64"/>
      <w:szCs w:val="64"/>
    </w:rPr>
  </w:style>
  <w:style w:type="paragraph" w:styleId="ListParagraph">
    <w:name w:val="List Paragraph"/>
    <w:basedOn w:val="Normal"/>
    <w:uiPriority w:val="1"/>
    <w:qFormat/>
    <w:rsid w:val="00675DD8"/>
    <w:pPr>
      <w:ind w:left="964" w:hanging="540"/>
    </w:pPr>
  </w:style>
  <w:style w:type="paragraph" w:customStyle="1" w:styleId="TableParagraph">
    <w:name w:val="Table Paragraph"/>
    <w:basedOn w:val="Normal"/>
    <w:uiPriority w:val="1"/>
    <w:qFormat/>
    <w:rsid w:val="00675DD8"/>
    <w:pPr>
      <w:jc w:val="center"/>
    </w:pPr>
  </w:style>
  <w:style w:type="paragraph" w:styleId="BalloonText">
    <w:name w:val="Balloon Text"/>
    <w:basedOn w:val="Normal"/>
    <w:link w:val="BalloonTextChar"/>
    <w:uiPriority w:val="99"/>
    <w:semiHidden/>
    <w:unhideWhenUsed/>
    <w:rsid w:val="00314688"/>
    <w:rPr>
      <w:rFonts w:ascii="Tahoma" w:hAnsi="Tahoma" w:cs="Tahoma"/>
      <w:sz w:val="16"/>
      <w:szCs w:val="16"/>
    </w:rPr>
  </w:style>
  <w:style w:type="character" w:customStyle="1" w:styleId="BalloonTextChar">
    <w:name w:val="Balloon Text Char"/>
    <w:basedOn w:val="DefaultParagraphFont"/>
    <w:link w:val="BalloonText"/>
    <w:uiPriority w:val="99"/>
    <w:semiHidden/>
    <w:rsid w:val="00314688"/>
    <w:rPr>
      <w:rFonts w:ascii="Tahoma" w:eastAsia="Carlito" w:hAnsi="Tahoma" w:cs="Tahoma"/>
      <w:sz w:val="16"/>
      <w:szCs w:val="16"/>
    </w:rPr>
  </w:style>
  <w:style w:type="paragraph" w:styleId="Header">
    <w:name w:val="header"/>
    <w:basedOn w:val="Normal"/>
    <w:link w:val="HeaderChar"/>
    <w:uiPriority w:val="99"/>
    <w:semiHidden/>
    <w:unhideWhenUsed/>
    <w:rsid w:val="000B6E8B"/>
    <w:pPr>
      <w:tabs>
        <w:tab w:val="center" w:pos="4680"/>
        <w:tab w:val="right" w:pos="9360"/>
      </w:tabs>
    </w:pPr>
  </w:style>
  <w:style w:type="character" w:customStyle="1" w:styleId="HeaderChar">
    <w:name w:val="Header Char"/>
    <w:basedOn w:val="DefaultParagraphFont"/>
    <w:link w:val="Header"/>
    <w:uiPriority w:val="99"/>
    <w:semiHidden/>
    <w:rsid w:val="000B6E8B"/>
    <w:rPr>
      <w:rFonts w:ascii="Carlito" w:eastAsia="Carlito" w:hAnsi="Carlito" w:cs="Carlito"/>
    </w:rPr>
  </w:style>
  <w:style w:type="paragraph" w:styleId="Footer">
    <w:name w:val="footer"/>
    <w:basedOn w:val="Normal"/>
    <w:link w:val="FooterChar"/>
    <w:uiPriority w:val="99"/>
    <w:semiHidden/>
    <w:unhideWhenUsed/>
    <w:rsid w:val="000B6E8B"/>
    <w:pPr>
      <w:tabs>
        <w:tab w:val="center" w:pos="4680"/>
        <w:tab w:val="right" w:pos="9360"/>
      </w:tabs>
    </w:pPr>
  </w:style>
  <w:style w:type="character" w:customStyle="1" w:styleId="FooterChar">
    <w:name w:val="Footer Char"/>
    <w:basedOn w:val="DefaultParagraphFont"/>
    <w:link w:val="Footer"/>
    <w:uiPriority w:val="99"/>
    <w:semiHidden/>
    <w:rsid w:val="000B6E8B"/>
    <w:rPr>
      <w:rFonts w:ascii="Carlito" w:eastAsia="Carlito" w:hAnsi="Carlito" w:cs="Carlito"/>
    </w:rPr>
  </w:style>
  <w:style w:type="paragraph" w:styleId="NormalWeb">
    <w:name w:val="Normal (Web)"/>
    <w:basedOn w:val="Normal"/>
    <w:uiPriority w:val="99"/>
    <w:semiHidden/>
    <w:unhideWhenUsed/>
    <w:rsid w:val="000B6E8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keyword">
    <w:name w:val="keyword"/>
    <w:basedOn w:val="DefaultParagraphFont"/>
    <w:rsid w:val="000B6E8B"/>
  </w:style>
  <w:style w:type="character" w:customStyle="1" w:styleId="comment">
    <w:name w:val="comment"/>
    <w:basedOn w:val="DefaultParagraphFont"/>
    <w:rsid w:val="000B6E8B"/>
  </w:style>
  <w:style w:type="character" w:customStyle="1" w:styleId="preprocessor">
    <w:name w:val="preprocessor"/>
    <w:basedOn w:val="DefaultParagraphFont"/>
    <w:rsid w:val="000B6E8B"/>
  </w:style>
  <w:style w:type="character" w:customStyle="1" w:styleId="datatypes">
    <w:name w:val="datatypes"/>
    <w:basedOn w:val="DefaultParagraphFont"/>
    <w:rsid w:val="000B6E8B"/>
  </w:style>
  <w:style w:type="character" w:customStyle="1" w:styleId="string">
    <w:name w:val="string"/>
    <w:basedOn w:val="DefaultParagraphFont"/>
    <w:rsid w:val="000B6E8B"/>
  </w:style>
  <w:style w:type="paragraph" w:styleId="HTMLPreformatted">
    <w:name w:val="HTML Preformatted"/>
    <w:basedOn w:val="Normal"/>
    <w:link w:val="HTMLPreformattedChar"/>
    <w:uiPriority w:val="99"/>
    <w:semiHidden/>
    <w:unhideWhenUsed/>
    <w:rsid w:val="000B6E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B6E8B"/>
    <w:rPr>
      <w:rFonts w:ascii="Courier New" w:eastAsia="Times New Roman" w:hAnsi="Courier New" w:cs="Courier New"/>
      <w:sz w:val="20"/>
      <w:szCs w:val="20"/>
    </w:rPr>
  </w:style>
  <w:style w:type="character" w:styleId="Strong">
    <w:name w:val="Strong"/>
    <w:basedOn w:val="DefaultParagraphFont"/>
    <w:uiPriority w:val="22"/>
    <w:qFormat/>
    <w:rsid w:val="000B6E8B"/>
    <w:rPr>
      <w:b/>
      <w:bCs/>
    </w:rPr>
  </w:style>
</w:styles>
</file>

<file path=word/webSettings.xml><?xml version="1.0" encoding="utf-8"?>
<w:webSettings xmlns:r="http://schemas.openxmlformats.org/officeDocument/2006/relationships" xmlns:w="http://schemas.openxmlformats.org/wordprocessingml/2006/main">
  <w:divs>
    <w:div w:id="48696137">
      <w:bodyDiv w:val="1"/>
      <w:marLeft w:val="0"/>
      <w:marRight w:val="0"/>
      <w:marTop w:val="0"/>
      <w:marBottom w:val="0"/>
      <w:divBdr>
        <w:top w:val="none" w:sz="0" w:space="0" w:color="auto"/>
        <w:left w:val="none" w:sz="0" w:space="0" w:color="auto"/>
        <w:bottom w:val="none" w:sz="0" w:space="0" w:color="auto"/>
        <w:right w:val="none" w:sz="0" w:space="0" w:color="auto"/>
      </w:divBdr>
      <w:divsChild>
        <w:div w:id="1645431061">
          <w:marLeft w:val="0"/>
          <w:marRight w:val="0"/>
          <w:marTop w:val="0"/>
          <w:marBottom w:val="100"/>
          <w:divBdr>
            <w:top w:val="single" w:sz="4" w:space="0" w:color="D5DDC6"/>
            <w:left w:val="single" w:sz="18" w:space="0" w:color="66BB55"/>
            <w:bottom w:val="single" w:sz="4" w:space="0" w:color="D5DDC6"/>
            <w:right w:val="single" w:sz="4" w:space="0" w:color="D5DDC6"/>
          </w:divBdr>
        </w:div>
        <w:div w:id="775291295">
          <w:marLeft w:val="0"/>
          <w:marRight w:val="0"/>
          <w:marTop w:val="0"/>
          <w:marBottom w:val="100"/>
          <w:divBdr>
            <w:top w:val="single" w:sz="4" w:space="0" w:color="D5DDC6"/>
            <w:left w:val="single" w:sz="18" w:space="0" w:color="66BB55"/>
            <w:bottom w:val="single" w:sz="4" w:space="0" w:color="D5DDC6"/>
            <w:right w:val="single" w:sz="4" w:space="0" w:color="D5DDC6"/>
          </w:divBdr>
        </w:div>
        <w:div w:id="662971533">
          <w:marLeft w:val="0"/>
          <w:marRight w:val="0"/>
          <w:marTop w:val="100"/>
          <w:marBottom w:val="0"/>
          <w:divBdr>
            <w:top w:val="single" w:sz="4" w:space="0" w:color="D5DDC6"/>
            <w:left w:val="single" w:sz="4" w:space="3" w:color="D5DDC6"/>
            <w:bottom w:val="single" w:sz="4" w:space="0" w:color="D5DDC6"/>
            <w:right w:val="single" w:sz="4" w:space="0" w:color="D5DDC6"/>
          </w:divBdr>
        </w:div>
        <w:div w:id="1348412522">
          <w:marLeft w:val="0"/>
          <w:marRight w:val="0"/>
          <w:marTop w:val="0"/>
          <w:marBottom w:val="100"/>
          <w:divBdr>
            <w:top w:val="single" w:sz="4" w:space="0" w:color="D5DDC6"/>
            <w:left w:val="single" w:sz="18" w:space="0" w:color="66BB55"/>
            <w:bottom w:val="single" w:sz="4" w:space="0" w:color="D5DDC6"/>
            <w:right w:val="single" w:sz="4" w:space="0" w:color="D5DDC6"/>
          </w:divBdr>
        </w:div>
        <w:div w:id="182013871">
          <w:marLeft w:val="0"/>
          <w:marRight w:val="0"/>
          <w:marTop w:val="100"/>
          <w:marBottom w:val="0"/>
          <w:divBdr>
            <w:top w:val="single" w:sz="4" w:space="0" w:color="D5DDC6"/>
            <w:left w:val="single" w:sz="4" w:space="3" w:color="D5DDC6"/>
            <w:bottom w:val="single" w:sz="4" w:space="0" w:color="D5DDC6"/>
            <w:right w:val="single" w:sz="4" w:space="0" w:color="D5DDC6"/>
          </w:divBdr>
        </w:div>
      </w:divsChild>
    </w:div>
    <w:div w:id="511576319">
      <w:bodyDiv w:val="1"/>
      <w:marLeft w:val="0"/>
      <w:marRight w:val="0"/>
      <w:marTop w:val="0"/>
      <w:marBottom w:val="0"/>
      <w:divBdr>
        <w:top w:val="none" w:sz="0" w:space="0" w:color="auto"/>
        <w:left w:val="none" w:sz="0" w:space="0" w:color="auto"/>
        <w:bottom w:val="none" w:sz="0" w:space="0" w:color="auto"/>
        <w:right w:val="none" w:sz="0" w:space="0" w:color="auto"/>
      </w:divBdr>
      <w:divsChild>
        <w:div w:id="1898777891">
          <w:marLeft w:val="0"/>
          <w:marRight w:val="0"/>
          <w:marTop w:val="0"/>
          <w:marBottom w:val="100"/>
          <w:divBdr>
            <w:top w:val="single" w:sz="4" w:space="0" w:color="D5DDC6"/>
            <w:left w:val="single" w:sz="18" w:space="0" w:color="66BB55"/>
            <w:bottom w:val="single" w:sz="4" w:space="0" w:color="D5DDC6"/>
            <w:right w:val="single" w:sz="4" w:space="0" w:color="D5DDC6"/>
          </w:divBdr>
        </w:div>
        <w:div w:id="1374885822">
          <w:marLeft w:val="0"/>
          <w:marRight w:val="0"/>
          <w:marTop w:val="0"/>
          <w:marBottom w:val="100"/>
          <w:divBdr>
            <w:top w:val="single" w:sz="4" w:space="0" w:color="D5DDC6"/>
            <w:left w:val="single" w:sz="18" w:space="0" w:color="66BB55"/>
            <w:bottom w:val="single" w:sz="4" w:space="0" w:color="D5DDC6"/>
            <w:right w:val="single" w:sz="4" w:space="0" w:color="D5DDC6"/>
          </w:divBdr>
        </w:div>
        <w:div w:id="1677997236">
          <w:marLeft w:val="0"/>
          <w:marRight w:val="0"/>
          <w:marTop w:val="100"/>
          <w:marBottom w:val="0"/>
          <w:divBdr>
            <w:top w:val="single" w:sz="4" w:space="0" w:color="D5DDC6"/>
            <w:left w:val="single" w:sz="4" w:space="3" w:color="D5DDC6"/>
            <w:bottom w:val="single" w:sz="4" w:space="0" w:color="D5DDC6"/>
            <w:right w:val="single" w:sz="4" w:space="0" w:color="D5DDC6"/>
          </w:divBdr>
        </w:div>
        <w:div w:id="1806384557">
          <w:marLeft w:val="0"/>
          <w:marRight w:val="0"/>
          <w:marTop w:val="100"/>
          <w:marBottom w:val="0"/>
          <w:divBdr>
            <w:top w:val="single" w:sz="4" w:space="0" w:color="D5DDC6"/>
            <w:left w:val="single" w:sz="4" w:space="3" w:color="D5DDC6"/>
            <w:bottom w:val="single" w:sz="4" w:space="0" w:color="D5DDC6"/>
            <w:right w:val="single" w:sz="4" w:space="0" w:color="D5DDC6"/>
          </w:divBdr>
        </w:div>
      </w:divsChild>
    </w:div>
    <w:div w:id="739865979">
      <w:bodyDiv w:val="1"/>
      <w:marLeft w:val="0"/>
      <w:marRight w:val="0"/>
      <w:marTop w:val="0"/>
      <w:marBottom w:val="0"/>
      <w:divBdr>
        <w:top w:val="none" w:sz="0" w:space="0" w:color="auto"/>
        <w:left w:val="none" w:sz="0" w:space="0" w:color="auto"/>
        <w:bottom w:val="none" w:sz="0" w:space="0" w:color="auto"/>
        <w:right w:val="none" w:sz="0" w:space="0" w:color="auto"/>
      </w:divBdr>
      <w:divsChild>
        <w:div w:id="1024673781">
          <w:marLeft w:val="0"/>
          <w:marRight w:val="0"/>
          <w:marTop w:val="0"/>
          <w:marBottom w:val="100"/>
          <w:divBdr>
            <w:top w:val="single" w:sz="4" w:space="0" w:color="D5DDC6"/>
            <w:left w:val="single" w:sz="18" w:space="0" w:color="66BB55"/>
            <w:bottom w:val="single" w:sz="4" w:space="0" w:color="D5DDC6"/>
            <w:right w:val="single" w:sz="4" w:space="0" w:color="D5DDC6"/>
          </w:divBdr>
        </w:div>
        <w:div w:id="1310399495">
          <w:marLeft w:val="0"/>
          <w:marRight w:val="0"/>
          <w:marTop w:val="0"/>
          <w:marBottom w:val="100"/>
          <w:divBdr>
            <w:top w:val="single" w:sz="4" w:space="0" w:color="D5DDC6"/>
            <w:left w:val="single" w:sz="18" w:space="0" w:color="66BB55"/>
            <w:bottom w:val="single" w:sz="4" w:space="0" w:color="D5DDC6"/>
            <w:right w:val="single" w:sz="4" w:space="0" w:color="D5DDC6"/>
          </w:divBdr>
        </w:div>
        <w:div w:id="1021399140">
          <w:marLeft w:val="0"/>
          <w:marRight w:val="0"/>
          <w:marTop w:val="100"/>
          <w:marBottom w:val="0"/>
          <w:divBdr>
            <w:top w:val="single" w:sz="4" w:space="0" w:color="D5DDC6"/>
            <w:left w:val="single" w:sz="4" w:space="3" w:color="D5DDC6"/>
            <w:bottom w:val="single" w:sz="4" w:space="0" w:color="D5DDC6"/>
            <w:right w:val="single" w:sz="4" w:space="0" w:color="D5DDC6"/>
          </w:divBdr>
        </w:div>
        <w:div w:id="526335553">
          <w:marLeft w:val="0"/>
          <w:marRight w:val="0"/>
          <w:marTop w:val="0"/>
          <w:marBottom w:val="100"/>
          <w:divBdr>
            <w:top w:val="single" w:sz="4" w:space="0" w:color="D5DDC6"/>
            <w:left w:val="single" w:sz="18" w:space="0" w:color="66BB55"/>
            <w:bottom w:val="single" w:sz="4" w:space="0" w:color="D5DDC6"/>
            <w:right w:val="single" w:sz="4" w:space="0" w:color="D5DDC6"/>
          </w:divBdr>
        </w:div>
        <w:div w:id="1792045009">
          <w:marLeft w:val="0"/>
          <w:marRight w:val="0"/>
          <w:marTop w:val="100"/>
          <w:marBottom w:val="0"/>
          <w:divBdr>
            <w:top w:val="single" w:sz="4" w:space="0" w:color="D5DDC6"/>
            <w:left w:val="single" w:sz="4" w:space="3" w:color="D5DDC6"/>
            <w:bottom w:val="single" w:sz="4" w:space="0" w:color="D5DDC6"/>
            <w:right w:val="single" w:sz="4" w:space="0" w:color="D5DDC6"/>
          </w:divBdr>
        </w:div>
        <w:div w:id="920800024">
          <w:marLeft w:val="0"/>
          <w:marRight w:val="0"/>
          <w:marTop w:val="0"/>
          <w:marBottom w:val="100"/>
          <w:divBdr>
            <w:top w:val="single" w:sz="4" w:space="0" w:color="D5DDC6"/>
            <w:left w:val="single" w:sz="18" w:space="0" w:color="66BB55"/>
            <w:bottom w:val="single" w:sz="4" w:space="0" w:color="D5DDC6"/>
            <w:right w:val="single" w:sz="4" w:space="0" w:color="D5DDC6"/>
          </w:divBdr>
        </w:div>
        <w:div w:id="2024092059">
          <w:marLeft w:val="0"/>
          <w:marRight w:val="0"/>
          <w:marTop w:val="100"/>
          <w:marBottom w:val="0"/>
          <w:divBdr>
            <w:top w:val="single" w:sz="4" w:space="0" w:color="D5DDC6"/>
            <w:left w:val="single" w:sz="4" w:space="3" w:color="D5DDC6"/>
            <w:bottom w:val="single" w:sz="4" w:space="0" w:color="D5DDC6"/>
            <w:right w:val="single" w:sz="4" w:space="0" w:color="D5DDC6"/>
          </w:divBdr>
        </w:div>
      </w:divsChild>
    </w:div>
    <w:div w:id="807670000">
      <w:bodyDiv w:val="1"/>
      <w:marLeft w:val="0"/>
      <w:marRight w:val="0"/>
      <w:marTop w:val="0"/>
      <w:marBottom w:val="0"/>
      <w:divBdr>
        <w:top w:val="none" w:sz="0" w:space="0" w:color="auto"/>
        <w:left w:val="none" w:sz="0" w:space="0" w:color="auto"/>
        <w:bottom w:val="none" w:sz="0" w:space="0" w:color="auto"/>
        <w:right w:val="none" w:sz="0" w:space="0" w:color="auto"/>
      </w:divBdr>
      <w:divsChild>
        <w:div w:id="2014994767">
          <w:marLeft w:val="0"/>
          <w:marRight w:val="0"/>
          <w:marTop w:val="0"/>
          <w:marBottom w:val="100"/>
          <w:divBdr>
            <w:top w:val="single" w:sz="4" w:space="0" w:color="D5DDC6"/>
            <w:left w:val="single" w:sz="18" w:space="0" w:color="66BB55"/>
            <w:bottom w:val="single" w:sz="4" w:space="0" w:color="D5DDC6"/>
            <w:right w:val="single" w:sz="4" w:space="0" w:color="D5DDC6"/>
          </w:divBdr>
        </w:div>
        <w:div w:id="1743676445">
          <w:marLeft w:val="0"/>
          <w:marRight w:val="0"/>
          <w:marTop w:val="0"/>
          <w:marBottom w:val="100"/>
          <w:divBdr>
            <w:top w:val="single" w:sz="4" w:space="0" w:color="D5DDC6"/>
            <w:left w:val="single" w:sz="18" w:space="0" w:color="66BB55"/>
            <w:bottom w:val="single" w:sz="4" w:space="0" w:color="D5DDC6"/>
            <w:right w:val="single" w:sz="4" w:space="0" w:color="D5DDC6"/>
          </w:divBdr>
        </w:div>
        <w:div w:id="1171408793">
          <w:marLeft w:val="0"/>
          <w:marRight w:val="0"/>
          <w:marTop w:val="100"/>
          <w:marBottom w:val="0"/>
          <w:divBdr>
            <w:top w:val="single" w:sz="4" w:space="0" w:color="D5DDC6"/>
            <w:left w:val="single" w:sz="4" w:space="3" w:color="D5DDC6"/>
            <w:bottom w:val="single" w:sz="4" w:space="0" w:color="D5DDC6"/>
            <w:right w:val="single" w:sz="4" w:space="0" w:color="D5DDC6"/>
          </w:divBdr>
        </w:div>
        <w:div w:id="4871704">
          <w:marLeft w:val="0"/>
          <w:marRight w:val="0"/>
          <w:marTop w:val="0"/>
          <w:marBottom w:val="100"/>
          <w:divBdr>
            <w:top w:val="single" w:sz="4" w:space="0" w:color="D5DDC6"/>
            <w:left w:val="single" w:sz="18" w:space="0" w:color="66BB55"/>
            <w:bottom w:val="single" w:sz="4" w:space="0" w:color="D5DDC6"/>
            <w:right w:val="single" w:sz="4" w:space="0" w:color="D5DDC6"/>
          </w:divBdr>
        </w:div>
        <w:div w:id="1964460507">
          <w:marLeft w:val="0"/>
          <w:marRight w:val="0"/>
          <w:marTop w:val="100"/>
          <w:marBottom w:val="0"/>
          <w:divBdr>
            <w:top w:val="single" w:sz="4" w:space="0" w:color="D5DDC6"/>
            <w:left w:val="single" w:sz="4" w:space="3" w:color="D5DDC6"/>
            <w:bottom w:val="single" w:sz="4" w:space="0" w:color="D5DDC6"/>
            <w:right w:val="single" w:sz="4" w:space="0" w:color="D5DDC6"/>
          </w:divBdr>
        </w:div>
        <w:div w:id="561478460">
          <w:marLeft w:val="0"/>
          <w:marRight w:val="0"/>
          <w:marTop w:val="0"/>
          <w:marBottom w:val="100"/>
          <w:divBdr>
            <w:top w:val="single" w:sz="4" w:space="0" w:color="D5DDC6"/>
            <w:left w:val="single" w:sz="18" w:space="0" w:color="66BB55"/>
            <w:bottom w:val="single" w:sz="4" w:space="0" w:color="D5DDC6"/>
            <w:right w:val="single" w:sz="4" w:space="0" w:color="D5DDC6"/>
          </w:divBdr>
        </w:div>
        <w:div w:id="2046828626">
          <w:marLeft w:val="0"/>
          <w:marRight w:val="0"/>
          <w:marTop w:val="0"/>
          <w:marBottom w:val="100"/>
          <w:divBdr>
            <w:top w:val="single" w:sz="4" w:space="0" w:color="D5DDC6"/>
            <w:left w:val="single" w:sz="18" w:space="0" w:color="66BB55"/>
            <w:bottom w:val="single" w:sz="4" w:space="0" w:color="D5DDC6"/>
            <w:right w:val="single" w:sz="4" w:space="0" w:color="D5DDC6"/>
          </w:divBdr>
        </w:div>
        <w:div w:id="175003555">
          <w:marLeft w:val="0"/>
          <w:marRight w:val="0"/>
          <w:marTop w:val="100"/>
          <w:marBottom w:val="0"/>
          <w:divBdr>
            <w:top w:val="single" w:sz="4" w:space="0" w:color="D5DDC6"/>
            <w:left w:val="single" w:sz="4" w:space="3" w:color="D5DDC6"/>
            <w:bottom w:val="single" w:sz="4" w:space="0" w:color="D5DDC6"/>
            <w:right w:val="single" w:sz="4" w:space="0" w:color="D5DDC6"/>
          </w:divBdr>
        </w:div>
      </w:divsChild>
    </w:div>
    <w:div w:id="886456371">
      <w:bodyDiv w:val="1"/>
      <w:marLeft w:val="0"/>
      <w:marRight w:val="0"/>
      <w:marTop w:val="0"/>
      <w:marBottom w:val="0"/>
      <w:divBdr>
        <w:top w:val="none" w:sz="0" w:space="0" w:color="auto"/>
        <w:left w:val="none" w:sz="0" w:space="0" w:color="auto"/>
        <w:bottom w:val="none" w:sz="0" w:space="0" w:color="auto"/>
        <w:right w:val="none" w:sz="0" w:space="0" w:color="auto"/>
      </w:divBdr>
      <w:divsChild>
        <w:div w:id="236673316">
          <w:marLeft w:val="0"/>
          <w:marRight w:val="0"/>
          <w:marTop w:val="0"/>
          <w:marBottom w:val="100"/>
          <w:divBdr>
            <w:top w:val="single" w:sz="4" w:space="0" w:color="D5DDC6"/>
            <w:left w:val="single" w:sz="18" w:space="0" w:color="66BB55"/>
            <w:bottom w:val="single" w:sz="4" w:space="0" w:color="D5DDC6"/>
            <w:right w:val="single" w:sz="4" w:space="0" w:color="D5DDC6"/>
          </w:divBdr>
        </w:div>
        <w:div w:id="1376004696">
          <w:marLeft w:val="0"/>
          <w:marRight w:val="0"/>
          <w:marTop w:val="0"/>
          <w:marBottom w:val="100"/>
          <w:divBdr>
            <w:top w:val="single" w:sz="4" w:space="0" w:color="D5DDC6"/>
            <w:left w:val="single" w:sz="18" w:space="0" w:color="66BB55"/>
            <w:bottom w:val="single" w:sz="4" w:space="0" w:color="D5DDC6"/>
            <w:right w:val="single" w:sz="4" w:space="0" w:color="D5DDC6"/>
          </w:divBdr>
        </w:div>
        <w:div w:id="1981693161">
          <w:marLeft w:val="0"/>
          <w:marRight w:val="0"/>
          <w:marTop w:val="100"/>
          <w:marBottom w:val="0"/>
          <w:divBdr>
            <w:top w:val="single" w:sz="4" w:space="0" w:color="D5DDC6"/>
            <w:left w:val="single" w:sz="4" w:space="3" w:color="D5DDC6"/>
            <w:bottom w:val="single" w:sz="4" w:space="0" w:color="D5DDC6"/>
            <w:right w:val="single" w:sz="4" w:space="0" w:color="D5DDC6"/>
          </w:divBdr>
        </w:div>
        <w:div w:id="1430660163">
          <w:marLeft w:val="0"/>
          <w:marRight w:val="0"/>
          <w:marTop w:val="0"/>
          <w:marBottom w:val="100"/>
          <w:divBdr>
            <w:top w:val="single" w:sz="4" w:space="0" w:color="D5DDC6"/>
            <w:left w:val="single" w:sz="18" w:space="0" w:color="66BB55"/>
            <w:bottom w:val="single" w:sz="4" w:space="0" w:color="D5DDC6"/>
            <w:right w:val="single" w:sz="4" w:space="0" w:color="D5DDC6"/>
          </w:divBdr>
        </w:div>
        <w:div w:id="975597873">
          <w:marLeft w:val="0"/>
          <w:marRight w:val="0"/>
          <w:marTop w:val="100"/>
          <w:marBottom w:val="0"/>
          <w:divBdr>
            <w:top w:val="single" w:sz="4" w:space="0" w:color="D5DDC6"/>
            <w:left w:val="single" w:sz="4" w:space="3" w:color="D5DDC6"/>
            <w:bottom w:val="single" w:sz="4" w:space="0" w:color="D5DDC6"/>
            <w:right w:val="single" w:sz="4" w:space="0" w:color="D5DDC6"/>
          </w:divBdr>
        </w:div>
        <w:div w:id="1698235559">
          <w:marLeft w:val="0"/>
          <w:marRight w:val="0"/>
          <w:marTop w:val="0"/>
          <w:marBottom w:val="100"/>
          <w:divBdr>
            <w:top w:val="single" w:sz="4" w:space="0" w:color="D5DDC6"/>
            <w:left w:val="single" w:sz="18" w:space="0" w:color="66BB55"/>
            <w:bottom w:val="single" w:sz="4" w:space="0" w:color="D5DDC6"/>
            <w:right w:val="single" w:sz="4" w:space="0" w:color="D5DDC6"/>
          </w:divBdr>
        </w:div>
        <w:div w:id="1932160629">
          <w:marLeft w:val="0"/>
          <w:marRight w:val="0"/>
          <w:marTop w:val="100"/>
          <w:marBottom w:val="0"/>
          <w:divBdr>
            <w:top w:val="single" w:sz="4" w:space="0" w:color="D5DDC6"/>
            <w:left w:val="single" w:sz="4" w:space="3" w:color="D5DDC6"/>
            <w:bottom w:val="single" w:sz="4" w:space="0" w:color="D5DDC6"/>
            <w:right w:val="single" w:sz="4" w:space="0" w:color="D5DDC6"/>
          </w:divBdr>
        </w:div>
      </w:divsChild>
    </w:div>
    <w:div w:id="897787470">
      <w:bodyDiv w:val="1"/>
      <w:marLeft w:val="0"/>
      <w:marRight w:val="0"/>
      <w:marTop w:val="0"/>
      <w:marBottom w:val="0"/>
      <w:divBdr>
        <w:top w:val="none" w:sz="0" w:space="0" w:color="auto"/>
        <w:left w:val="none" w:sz="0" w:space="0" w:color="auto"/>
        <w:bottom w:val="none" w:sz="0" w:space="0" w:color="auto"/>
        <w:right w:val="none" w:sz="0" w:space="0" w:color="auto"/>
      </w:divBdr>
      <w:divsChild>
        <w:div w:id="354310421">
          <w:marLeft w:val="0"/>
          <w:marRight w:val="0"/>
          <w:marTop w:val="0"/>
          <w:marBottom w:val="100"/>
          <w:divBdr>
            <w:top w:val="single" w:sz="4" w:space="0" w:color="D5DDC6"/>
            <w:left w:val="single" w:sz="18" w:space="0" w:color="66BB55"/>
            <w:bottom w:val="single" w:sz="4" w:space="0" w:color="D5DDC6"/>
            <w:right w:val="single" w:sz="4" w:space="0" w:color="D5DDC6"/>
          </w:divBdr>
        </w:div>
        <w:div w:id="1369451403">
          <w:marLeft w:val="0"/>
          <w:marRight w:val="0"/>
          <w:marTop w:val="0"/>
          <w:marBottom w:val="100"/>
          <w:divBdr>
            <w:top w:val="single" w:sz="4" w:space="0" w:color="D5DDC6"/>
            <w:left w:val="single" w:sz="18" w:space="0" w:color="66BB55"/>
            <w:bottom w:val="single" w:sz="4" w:space="0" w:color="D5DDC6"/>
            <w:right w:val="single" w:sz="4" w:space="0" w:color="D5DDC6"/>
          </w:divBdr>
        </w:div>
        <w:div w:id="390421917">
          <w:marLeft w:val="0"/>
          <w:marRight w:val="0"/>
          <w:marTop w:val="100"/>
          <w:marBottom w:val="0"/>
          <w:divBdr>
            <w:top w:val="single" w:sz="4" w:space="0" w:color="D5DDC6"/>
            <w:left w:val="single" w:sz="4" w:space="3" w:color="D5DDC6"/>
            <w:bottom w:val="single" w:sz="4" w:space="0" w:color="D5DDC6"/>
            <w:right w:val="single" w:sz="4" w:space="0" w:color="D5DDC6"/>
          </w:divBdr>
        </w:div>
        <w:div w:id="880820813">
          <w:marLeft w:val="0"/>
          <w:marRight w:val="0"/>
          <w:marTop w:val="0"/>
          <w:marBottom w:val="100"/>
          <w:divBdr>
            <w:top w:val="single" w:sz="4" w:space="0" w:color="D5DDC6"/>
            <w:left w:val="single" w:sz="18" w:space="0" w:color="66BB55"/>
            <w:bottom w:val="single" w:sz="4" w:space="0" w:color="D5DDC6"/>
            <w:right w:val="single" w:sz="4" w:space="0" w:color="D5DDC6"/>
          </w:divBdr>
        </w:div>
        <w:div w:id="1011955251">
          <w:marLeft w:val="0"/>
          <w:marRight w:val="0"/>
          <w:marTop w:val="0"/>
          <w:marBottom w:val="100"/>
          <w:divBdr>
            <w:top w:val="single" w:sz="4" w:space="0" w:color="D5DDC6"/>
            <w:left w:val="single" w:sz="18" w:space="0" w:color="66BB55"/>
            <w:bottom w:val="single" w:sz="4" w:space="0" w:color="D5DDC6"/>
            <w:right w:val="single" w:sz="4" w:space="0" w:color="D5DDC6"/>
          </w:divBdr>
        </w:div>
        <w:div w:id="1592157003">
          <w:marLeft w:val="0"/>
          <w:marRight w:val="0"/>
          <w:marTop w:val="100"/>
          <w:marBottom w:val="0"/>
          <w:divBdr>
            <w:top w:val="single" w:sz="4" w:space="0" w:color="D5DDC6"/>
            <w:left w:val="single" w:sz="4" w:space="3" w:color="D5DDC6"/>
            <w:bottom w:val="single" w:sz="4" w:space="0" w:color="D5DDC6"/>
            <w:right w:val="single" w:sz="4" w:space="0" w:color="D5DDC6"/>
          </w:divBdr>
        </w:div>
        <w:div w:id="1509438932">
          <w:marLeft w:val="0"/>
          <w:marRight w:val="0"/>
          <w:marTop w:val="0"/>
          <w:marBottom w:val="100"/>
          <w:divBdr>
            <w:top w:val="single" w:sz="4" w:space="0" w:color="D5DDC6"/>
            <w:left w:val="single" w:sz="18" w:space="0" w:color="66BB55"/>
            <w:bottom w:val="single" w:sz="4" w:space="0" w:color="D5DDC6"/>
            <w:right w:val="single" w:sz="4" w:space="0" w:color="D5DDC6"/>
          </w:divBdr>
        </w:div>
        <w:div w:id="292905291">
          <w:marLeft w:val="0"/>
          <w:marRight w:val="0"/>
          <w:marTop w:val="100"/>
          <w:marBottom w:val="0"/>
          <w:divBdr>
            <w:top w:val="single" w:sz="4" w:space="0" w:color="D5DDC6"/>
            <w:left w:val="single" w:sz="4" w:space="3" w:color="D5DDC6"/>
            <w:bottom w:val="single" w:sz="4" w:space="0" w:color="D5DDC6"/>
            <w:right w:val="single" w:sz="4" w:space="0" w:color="D5DDC6"/>
          </w:divBdr>
        </w:div>
        <w:div w:id="236332344">
          <w:marLeft w:val="0"/>
          <w:marRight w:val="0"/>
          <w:marTop w:val="100"/>
          <w:marBottom w:val="0"/>
          <w:divBdr>
            <w:top w:val="single" w:sz="4" w:space="0" w:color="D5DDC6"/>
            <w:left w:val="single" w:sz="4" w:space="3" w:color="D5DDC6"/>
            <w:bottom w:val="single" w:sz="4" w:space="0" w:color="D5DDC6"/>
            <w:right w:val="single" w:sz="4" w:space="0" w:color="D5DDC6"/>
          </w:divBdr>
        </w:div>
        <w:div w:id="1339773960">
          <w:marLeft w:val="0"/>
          <w:marRight w:val="0"/>
          <w:marTop w:val="0"/>
          <w:marBottom w:val="100"/>
          <w:divBdr>
            <w:top w:val="single" w:sz="4" w:space="0" w:color="D5DDC6"/>
            <w:left w:val="single" w:sz="18" w:space="0" w:color="66BB55"/>
            <w:bottom w:val="single" w:sz="4" w:space="0" w:color="D5DDC6"/>
            <w:right w:val="single" w:sz="4" w:space="0" w:color="D5DDC6"/>
          </w:divBdr>
        </w:div>
        <w:div w:id="1246257252">
          <w:marLeft w:val="0"/>
          <w:marRight w:val="0"/>
          <w:marTop w:val="0"/>
          <w:marBottom w:val="100"/>
          <w:divBdr>
            <w:top w:val="single" w:sz="4" w:space="0" w:color="D5DDC6"/>
            <w:left w:val="single" w:sz="18" w:space="0" w:color="66BB55"/>
            <w:bottom w:val="single" w:sz="4" w:space="0" w:color="D5DDC6"/>
            <w:right w:val="single" w:sz="4" w:space="0" w:color="D5DDC6"/>
          </w:divBdr>
        </w:div>
        <w:div w:id="54670878">
          <w:marLeft w:val="0"/>
          <w:marRight w:val="0"/>
          <w:marTop w:val="100"/>
          <w:marBottom w:val="0"/>
          <w:divBdr>
            <w:top w:val="single" w:sz="4" w:space="0" w:color="D5DDC6"/>
            <w:left w:val="single" w:sz="4" w:space="3" w:color="D5DDC6"/>
            <w:bottom w:val="single" w:sz="4" w:space="0" w:color="D5DDC6"/>
            <w:right w:val="single" w:sz="4" w:space="0" w:color="D5DDC6"/>
          </w:divBdr>
        </w:div>
        <w:div w:id="1126776701">
          <w:marLeft w:val="0"/>
          <w:marRight w:val="0"/>
          <w:marTop w:val="100"/>
          <w:marBottom w:val="0"/>
          <w:divBdr>
            <w:top w:val="single" w:sz="4" w:space="0" w:color="D5DDC6"/>
            <w:left w:val="single" w:sz="4" w:space="3" w:color="D5DDC6"/>
            <w:bottom w:val="single" w:sz="4" w:space="0" w:color="D5DDC6"/>
            <w:right w:val="single" w:sz="4" w:space="0" w:color="D5DDC6"/>
          </w:divBdr>
        </w:div>
      </w:divsChild>
    </w:div>
    <w:div w:id="950670979">
      <w:bodyDiv w:val="1"/>
      <w:marLeft w:val="0"/>
      <w:marRight w:val="0"/>
      <w:marTop w:val="0"/>
      <w:marBottom w:val="0"/>
      <w:divBdr>
        <w:top w:val="none" w:sz="0" w:space="0" w:color="auto"/>
        <w:left w:val="none" w:sz="0" w:space="0" w:color="auto"/>
        <w:bottom w:val="none" w:sz="0" w:space="0" w:color="auto"/>
        <w:right w:val="none" w:sz="0" w:space="0" w:color="auto"/>
      </w:divBdr>
      <w:divsChild>
        <w:div w:id="1592078101">
          <w:marLeft w:val="0"/>
          <w:marRight w:val="0"/>
          <w:marTop w:val="0"/>
          <w:marBottom w:val="100"/>
          <w:divBdr>
            <w:top w:val="single" w:sz="4" w:space="0" w:color="D5DDC6"/>
            <w:left w:val="single" w:sz="18" w:space="0" w:color="66BB55"/>
            <w:bottom w:val="single" w:sz="4" w:space="0" w:color="D5DDC6"/>
            <w:right w:val="single" w:sz="4" w:space="0" w:color="D5DDC6"/>
          </w:divBdr>
        </w:div>
        <w:div w:id="1303385606">
          <w:marLeft w:val="0"/>
          <w:marRight w:val="0"/>
          <w:marTop w:val="0"/>
          <w:marBottom w:val="100"/>
          <w:divBdr>
            <w:top w:val="single" w:sz="4" w:space="0" w:color="D5DDC6"/>
            <w:left w:val="single" w:sz="18" w:space="0" w:color="66BB55"/>
            <w:bottom w:val="single" w:sz="4" w:space="0" w:color="D5DDC6"/>
            <w:right w:val="single" w:sz="4" w:space="0" w:color="D5DDC6"/>
          </w:divBdr>
        </w:div>
        <w:div w:id="1731885342">
          <w:marLeft w:val="0"/>
          <w:marRight w:val="0"/>
          <w:marTop w:val="0"/>
          <w:marBottom w:val="0"/>
          <w:divBdr>
            <w:top w:val="none" w:sz="0" w:space="0" w:color="auto"/>
            <w:left w:val="none" w:sz="0" w:space="0" w:color="auto"/>
            <w:bottom w:val="none" w:sz="0" w:space="0" w:color="auto"/>
            <w:right w:val="none" w:sz="0" w:space="0" w:color="auto"/>
          </w:divBdr>
        </w:div>
        <w:div w:id="1474640778">
          <w:marLeft w:val="0"/>
          <w:marRight w:val="0"/>
          <w:marTop w:val="0"/>
          <w:marBottom w:val="100"/>
          <w:divBdr>
            <w:top w:val="single" w:sz="4" w:space="0" w:color="D5DDC6"/>
            <w:left w:val="single" w:sz="18" w:space="0" w:color="66BB55"/>
            <w:bottom w:val="single" w:sz="4" w:space="0" w:color="D5DDC6"/>
            <w:right w:val="single" w:sz="4" w:space="0" w:color="D5DDC6"/>
          </w:divBdr>
        </w:div>
        <w:div w:id="1207450713">
          <w:marLeft w:val="0"/>
          <w:marRight w:val="0"/>
          <w:marTop w:val="100"/>
          <w:marBottom w:val="0"/>
          <w:divBdr>
            <w:top w:val="single" w:sz="4" w:space="0" w:color="D5DDC6"/>
            <w:left w:val="single" w:sz="4" w:space="3" w:color="D5DDC6"/>
            <w:bottom w:val="single" w:sz="4" w:space="0" w:color="D5DDC6"/>
            <w:right w:val="single" w:sz="4" w:space="0" w:color="D5DDC6"/>
          </w:divBdr>
        </w:div>
      </w:divsChild>
    </w:div>
    <w:div w:id="1391347289">
      <w:bodyDiv w:val="1"/>
      <w:marLeft w:val="0"/>
      <w:marRight w:val="0"/>
      <w:marTop w:val="0"/>
      <w:marBottom w:val="0"/>
      <w:divBdr>
        <w:top w:val="none" w:sz="0" w:space="0" w:color="auto"/>
        <w:left w:val="none" w:sz="0" w:space="0" w:color="auto"/>
        <w:bottom w:val="none" w:sz="0" w:space="0" w:color="auto"/>
        <w:right w:val="none" w:sz="0" w:space="0" w:color="auto"/>
      </w:divBdr>
      <w:divsChild>
        <w:div w:id="418914859">
          <w:marLeft w:val="0"/>
          <w:marRight w:val="0"/>
          <w:marTop w:val="0"/>
          <w:marBottom w:val="100"/>
          <w:divBdr>
            <w:top w:val="single" w:sz="4" w:space="0" w:color="D5DDC6"/>
            <w:left w:val="single" w:sz="18" w:space="0" w:color="66BB55"/>
            <w:bottom w:val="single" w:sz="4" w:space="0" w:color="D5DDC6"/>
            <w:right w:val="single" w:sz="4" w:space="0" w:color="D5DDC6"/>
          </w:divBdr>
        </w:div>
        <w:div w:id="1713729306">
          <w:marLeft w:val="0"/>
          <w:marRight w:val="0"/>
          <w:marTop w:val="100"/>
          <w:marBottom w:val="0"/>
          <w:divBdr>
            <w:top w:val="single" w:sz="4" w:space="0" w:color="D5DDC6"/>
            <w:left w:val="single" w:sz="4" w:space="3" w:color="D5DDC6"/>
            <w:bottom w:val="single" w:sz="4" w:space="0" w:color="D5DDC6"/>
            <w:right w:val="single" w:sz="4" w:space="0" w:color="D5DDC6"/>
          </w:divBdr>
        </w:div>
      </w:divsChild>
    </w:div>
    <w:div w:id="1411271539">
      <w:bodyDiv w:val="1"/>
      <w:marLeft w:val="0"/>
      <w:marRight w:val="0"/>
      <w:marTop w:val="0"/>
      <w:marBottom w:val="0"/>
      <w:divBdr>
        <w:top w:val="none" w:sz="0" w:space="0" w:color="auto"/>
        <w:left w:val="none" w:sz="0" w:space="0" w:color="auto"/>
        <w:bottom w:val="none" w:sz="0" w:space="0" w:color="auto"/>
        <w:right w:val="none" w:sz="0" w:space="0" w:color="auto"/>
      </w:divBdr>
      <w:divsChild>
        <w:div w:id="1974944233">
          <w:marLeft w:val="0"/>
          <w:marRight w:val="0"/>
          <w:marTop w:val="0"/>
          <w:marBottom w:val="100"/>
          <w:divBdr>
            <w:top w:val="single" w:sz="4" w:space="0" w:color="D5DDC6"/>
            <w:left w:val="single" w:sz="18" w:space="0" w:color="66BB55"/>
            <w:bottom w:val="single" w:sz="4" w:space="0" w:color="D5DDC6"/>
            <w:right w:val="single" w:sz="4" w:space="0" w:color="D5DDC6"/>
          </w:divBdr>
        </w:div>
        <w:div w:id="658769312">
          <w:marLeft w:val="0"/>
          <w:marRight w:val="0"/>
          <w:marTop w:val="100"/>
          <w:marBottom w:val="0"/>
          <w:divBdr>
            <w:top w:val="single" w:sz="4" w:space="0" w:color="D5DDC6"/>
            <w:left w:val="single" w:sz="4" w:space="3" w:color="D5DDC6"/>
            <w:bottom w:val="single" w:sz="4" w:space="0" w:color="D5DDC6"/>
            <w:right w:val="single" w:sz="4" w:space="0" w:color="D5DDC6"/>
          </w:divBdr>
        </w:div>
      </w:divsChild>
    </w:div>
    <w:div w:id="1641350635">
      <w:bodyDiv w:val="1"/>
      <w:marLeft w:val="0"/>
      <w:marRight w:val="0"/>
      <w:marTop w:val="0"/>
      <w:marBottom w:val="0"/>
      <w:divBdr>
        <w:top w:val="none" w:sz="0" w:space="0" w:color="auto"/>
        <w:left w:val="none" w:sz="0" w:space="0" w:color="auto"/>
        <w:bottom w:val="none" w:sz="0" w:space="0" w:color="auto"/>
        <w:right w:val="none" w:sz="0" w:space="0" w:color="auto"/>
      </w:divBdr>
      <w:divsChild>
        <w:div w:id="527527608">
          <w:marLeft w:val="0"/>
          <w:marRight w:val="0"/>
          <w:marTop w:val="0"/>
          <w:marBottom w:val="100"/>
          <w:divBdr>
            <w:top w:val="single" w:sz="4" w:space="0" w:color="D5DDC6"/>
            <w:left w:val="single" w:sz="18" w:space="0" w:color="66BB55"/>
            <w:bottom w:val="single" w:sz="4" w:space="0" w:color="D5DDC6"/>
            <w:right w:val="single" w:sz="4" w:space="0" w:color="D5DDC6"/>
          </w:divBdr>
        </w:div>
        <w:div w:id="830104479">
          <w:marLeft w:val="0"/>
          <w:marRight w:val="0"/>
          <w:marTop w:val="100"/>
          <w:marBottom w:val="0"/>
          <w:divBdr>
            <w:top w:val="single" w:sz="4" w:space="0" w:color="D5DDC6"/>
            <w:left w:val="single" w:sz="4" w:space="3" w:color="D5DDC6"/>
            <w:bottom w:val="single" w:sz="4" w:space="0" w:color="D5DDC6"/>
            <w:right w:val="single" w:sz="4" w:space="0" w:color="D5DDC6"/>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IEEE_754-1985"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header" Target="header9.xml"/><Relationship Id="rId21" Type="http://schemas.openxmlformats.org/officeDocument/2006/relationships/image" Target="media/image7.png"/><Relationship Id="rId34" Type="http://schemas.openxmlformats.org/officeDocument/2006/relationships/image" Target="media/image16.png"/><Relationship Id="rId42" Type="http://schemas.openxmlformats.org/officeDocument/2006/relationships/footer" Target="footer10.xml"/><Relationship Id="rId47" Type="http://schemas.openxmlformats.org/officeDocument/2006/relationships/footer" Target="footer11.xml"/><Relationship Id="rId50" Type="http://schemas.openxmlformats.org/officeDocument/2006/relationships/header" Target="header13.xml"/><Relationship Id="rId55" Type="http://schemas.openxmlformats.org/officeDocument/2006/relationships/image" Target="media/image21.png"/><Relationship Id="rId63" Type="http://schemas.openxmlformats.org/officeDocument/2006/relationships/image" Target="media/image29.png"/><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eader" Target="header5.xml"/><Relationship Id="rId41" Type="http://schemas.openxmlformats.org/officeDocument/2006/relationships/header" Target="header10.xml"/><Relationship Id="rId54" Type="http://schemas.openxmlformats.org/officeDocument/2006/relationships/image" Target="media/image20.png"/><Relationship Id="rId62"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0.png"/><Relationship Id="rId32" Type="http://schemas.openxmlformats.org/officeDocument/2006/relationships/header" Target="header6.xml"/><Relationship Id="rId37" Type="http://schemas.openxmlformats.org/officeDocument/2006/relationships/header" Target="header8.xml"/><Relationship Id="rId40" Type="http://schemas.openxmlformats.org/officeDocument/2006/relationships/footer" Target="footer9.xml"/><Relationship Id="rId45" Type="http://schemas.openxmlformats.org/officeDocument/2006/relationships/image" Target="media/image19.png"/><Relationship Id="rId53" Type="http://schemas.openxmlformats.org/officeDocument/2006/relationships/footer" Target="footer14.xml"/><Relationship Id="rId58" Type="http://schemas.openxmlformats.org/officeDocument/2006/relationships/image" Target="media/image24.png"/><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footer" Target="footer7.xml"/><Relationship Id="rId49" Type="http://schemas.openxmlformats.org/officeDocument/2006/relationships/footer" Target="footer12.xml"/><Relationship Id="rId57" Type="http://schemas.openxmlformats.org/officeDocument/2006/relationships/image" Target="media/image23.png"/><Relationship Id="rId61" Type="http://schemas.openxmlformats.org/officeDocument/2006/relationships/image" Target="media/image27.png"/><Relationship Id="rId10" Type="http://schemas.openxmlformats.org/officeDocument/2006/relationships/footer" Target="footer2.xml"/><Relationship Id="rId19" Type="http://schemas.openxmlformats.org/officeDocument/2006/relationships/image" Target="media/image5.png"/><Relationship Id="rId31" Type="http://schemas.openxmlformats.org/officeDocument/2006/relationships/image" Target="media/image15.png"/><Relationship Id="rId44" Type="http://schemas.openxmlformats.org/officeDocument/2006/relationships/image" Target="media/image18.png"/><Relationship Id="rId52" Type="http://schemas.openxmlformats.org/officeDocument/2006/relationships/header" Target="header14.xml"/><Relationship Id="rId60" Type="http://schemas.openxmlformats.org/officeDocument/2006/relationships/image" Target="media/image26.pn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footer" Target="footer5.xml"/><Relationship Id="rId35" Type="http://schemas.openxmlformats.org/officeDocument/2006/relationships/header" Target="header7.xml"/><Relationship Id="rId43" Type="http://schemas.openxmlformats.org/officeDocument/2006/relationships/image" Target="media/image17.png"/><Relationship Id="rId48" Type="http://schemas.openxmlformats.org/officeDocument/2006/relationships/header" Target="header12.xml"/><Relationship Id="rId56" Type="http://schemas.openxmlformats.org/officeDocument/2006/relationships/image" Target="media/image22.png"/><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footer" Target="footer13.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footer" Target="footer6.xml"/><Relationship Id="rId38" Type="http://schemas.openxmlformats.org/officeDocument/2006/relationships/footer" Target="footer8.xml"/><Relationship Id="rId46" Type="http://schemas.openxmlformats.org/officeDocument/2006/relationships/header" Target="header11.xml"/><Relationship Id="rId59" Type="http://schemas.openxmlformats.org/officeDocument/2006/relationships/image" Target="media/image25.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52</Pages>
  <Words>2944</Words>
  <Characters>16786</Characters>
  <Application>Microsoft Office Word</Application>
  <DocSecurity>0</DocSecurity>
  <Lines>139</Lines>
  <Paragraphs>39</Paragraphs>
  <ScaleCrop>false</ScaleCrop>
  <Company/>
  <LinksUpToDate>false</LinksUpToDate>
  <CharactersWithSpaces>19691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 1</dc:title>
  <dc:creator>Jordi</dc:creator>
  <cp:lastModifiedBy>Sharique Ahmad</cp:lastModifiedBy>
  <cp:revision>5</cp:revision>
  <dcterms:created xsi:type="dcterms:W3CDTF">2020-04-14T16:10:00Z</dcterms:created>
  <dcterms:modified xsi:type="dcterms:W3CDTF">2020-04-14T16:56:00Z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2014-10-03T00:00:00Z</vt:filetime>
  </property>
  <property fmtid="{D5CDD505-2E9C-101B-9397-08002B2CF9AE}" pid="3" name="Creator">
    <vt:lpwstr>Microsoft® PowerPoint® 2013</vt:lpwstr>
  </property>
  <property fmtid="{D5CDD505-2E9C-101B-9397-08002B2CF9AE}" pid="4" name="LastSaved">
    <vt:filetime>2020-04-14T00:00:00Z</vt:filetime>
  </property>
</Properties>
</file>